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3899" w14:textId="780C3A5E" w:rsidR="006E3131" w:rsidRDefault="00D63487">
      <w:r>
        <w:t>Practice problems</w:t>
      </w:r>
      <w:r w:rsidR="00366B15">
        <w:t xml:space="preserve"> for </w:t>
      </w:r>
      <w:r>
        <w:t>int</w:t>
      </w:r>
      <w:r w:rsidR="00B65E02">
        <w:t>roduction to R</w:t>
      </w:r>
      <w:r w:rsidR="00997366" w:rsidRPr="00997366">
        <w:t xml:space="preserve"> </w:t>
      </w:r>
      <w:r w:rsidR="00997366">
        <w:t>with partial answers</w:t>
      </w:r>
    </w:p>
    <w:p w14:paraId="364F389A" w14:textId="77777777" w:rsidR="00366B15" w:rsidRDefault="00366B15"/>
    <w:p w14:paraId="364F389B" w14:textId="77777777" w:rsidR="00B65E02" w:rsidRDefault="00B65E02" w:rsidP="00366B15">
      <w:pPr>
        <w:pStyle w:val="ListParagraph"/>
        <w:numPr>
          <w:ilvl w:val="0"/>
          <w:numId w:val="2"/>
        </w:numPr>
      </w:pPr>
      <w:r>
        <w:t xml:space="preserve">The purpose of this problem is for you to gain experience with finding quantiles and probabilities  </w:t>
      </w:r>
      <w:r w:rsidR="0052686D">
        <w:t xml:space="preserve">for particular named </w:t>
      </w:r>
      <w:r>
        <w:t>distributions.</w:t>
      </w:r>
      <w:r w:rsidR="000234F1">
        <w:t xml:space="preserve"> </w:t>
      </w:r>
      <w:r w:rsidR="0052686D">
        <w:t>Most of this problem is taken from a STAT 801 exam that I g</w:t>
      </w:r>
      <w:r w:rsidR="006D4C92">
        <w:t>ave</w:t>
      </w:r>
      <w:r w:rsidR="0052686D">
        <w:t xml:space="preserve"> in the past. </w:t>
      </w:r>
    </w:p>
    <w:p w14:paraId="364F389C" w14:textId="77777777" w:rsidR="00B65E02" w:rsidRDefault="00B65E02" w:rsidP="000234F1">
      <w:pPr>
        <w:pStyle w:val="ListParagraph"/>
        <w:numPr>
          <w:ilvl w:val="1"/>
          <w:numId w:val="2"/>
        </w:numPr>
        <w:rPr>
          <w:rFonts w:cs="Times New Roman"/>
        </w:rPr>
      </w:pPr>
      <w:r w:rsidRPr="00922E58">
        <w:rPr>
          <w:rFonts w:cs="Times New Roman"/>
        </w:rPr>
        <w:t>Suppose x has a normal distribution with</w:t>
      </w:r>
      <w:r>
        <w:rPr>
          <w:rFonts w:cs="Times New Roman"/>
        </w:rPr>
        <w:t xml:space="preserve"> a mean of 6 and a variance of 10. Find the 0.9 quantile from the probability distribution. </w:t>
      </w:r>
    </w:p>
    <w:p w14:paraId="364F389D" w14:textId="77777777" w:rsidR="00B65E02" w:rsidRDefault="00B65E02" w:rsidP="00B65E02">
      <w:pPr>
        <w:pStyle w:val="ListParagraph"/>
        <w:rPr>
          <w:rFonts w:cs="Times New Roman"/>
        </w:rPr>
      </w:pPr>
    </w:p>
    <w:p w14:paraId="364F389E" w14:textId="77777777" w:rsidR="00B65E02" w:rsidRDefault="00B65E02" w:rsidP="00B65E02">
      <w:pPr>
        <w:pStyle w:val="ListParagraph"/>
        <w:rPr>
          <w:rFonts w:cs="Times New Roman"/>
        </w:rPr>
      </w:pPr>
      <w:r>
        <w:rPr>
          <w:rFonts w:cs="Times New Roman"/>
        </w:rPr>
        <w:t>P(x &lt; 10.05) = 0.9</w:t>
      </w:r>
    </w:p>
    <w:p w14:paraId="364F389F" w14:textId="77777777" w:rsidR="00B65E02" w:rsidRDefault="00B65E02" w:rsidP="00B65E02">
      <w:pPr>
        <w:pStyle w:val="ListParagraph"/>
        <w:rPr>
          <w:rFonts w:cs="Times New Roman"/>
        </w:rPr>
      </w:pPr>
    </w:p>
    <w:p w14:paraId="364F38A0" w14:textId="77777777" w:rsidR="00B65E02" w:rsidRPr="00B844F9" w:rsidRDefault="00B65E02" w:rsidP="00B65E02">
      <w:pPr>
        <w:pStyle w:val="R-10"/>
      </w:pPr>
      <w:r w:rsidRPr="00B844F9">
        <w:t xml:space="preserve">&gt; </w:t>
      </w:r>
      <w:proofErr w:type="spellStart"/>
      <w:r w:rsidRPr="00B844F9">
        <w:t>qnorm</w:t>
      </w:r>
      <w:proofErr w:type="spellEnd"/>
      <w:r w:rsidRPr="00B844F9">
        <w:t xml:space="preserve">(p = 0.9, mean = 6, </w:t>
      </w:r>
      <w:proofErr w:type="spellStart"/>
      <w:r w:rsidRPr="00B844F9">
        <w:t>sd</w:t>
      </w:r>
      <w:proofErr w:type="spellEnd"/>
      <w:r w:rsidRPr="00B844F9">
        <w:t xml:space="preserve"> = sqrt(10))</w:t>
      </w:r>
    </w:p>
    <w:p w14:paraId="364F38A1" w14:textId="77777777" w:rsidR="00B65E02" w:rsidRDefault="00B65E02" w:rsidP="00B65E02">
      <w:pPr>
        <w:pStyle w:val="R-10"/>
      </w:pPr>
      <w:r w:rsidRPr="00B844F9">
        <w:t>[1] 10.05262</w:t>
      </w:r>
    </w:p>
    <w:p w14:paraId="364F38A2" w14:textId="77777777" w:rsidR="00B65E02" w:rsidRDefault="00B65E02" w:rsidP="00B65E02">
      <w:pPr>
        <w:pStyle w:val="ListParagraph"/>
        <w:rPr>
          <w:rFonts w:cs="Times New Roman"/>
        </w:rPr>
      </w:pPr>
    </w:p>
    <w:p w14:paraId="364F38A3" w14:textId="77777777" w:rsidR="000234F1" w:rsidRDefault="000234F1" w:rsidP="00B65E02">
      <w:pPr>
        <w:pStyle w:val="ListParagraph"/>
        <w:rPr>
          <w:rFonts w:cs="Times New Roman"/>
        </w:rPr>
      </w:pPr>
      <w:r>
        <w:rPr>
          <w:rFonts w:cs="Times New Roman"/>
        </w:rPr>
        <w:t>Here’s a plot to help demonstrate it:</w:t>
      </w:r>
    </w:p>
    <w:p w14:paraId="364F38A4" w14:textId="77777777" w:rsidR="000234F1" w:rsidRDefault="000234F1" w:rsidP="00B65E02">
      <w:pPr>
        <w:pStyle w:val="ListParagraph"/>
        <w:rPr>
          <w:rFonts w:cs="Times New Roman"/>
        </w:rPr>
      </w:pPr>
    </w:p>
    <w:p w14:paraId="364F38A5" w14:textId="77777777" w:rsidR="00512D13" w:rsidRPr="00512D13" w:rsidRDefault="00512D13" w:rsidP="00512D13">
      <w:pPr>
        <w:pStyle w:val="R"/>
      </w:pPr>
      <w:r w:rsidRPr="00512D13">
        <w:t xml:space="preserve">&gt; </w:t>
      </w:r>
      <w:proofErr w:type="spellStart"/>
      <w:r w:rsidRPr="00512D13">
        <w:t>dnorm</w:t>
      </w:r>
      <w:proofErr w:type="spellEnd"/>
      <w:r w:rsidRPr="00512D13">
        <w:t xml:space="preserve">(x = 10.05, mean = 6, </w:t>
      </w:r>
      <w:proofErr w:type="spellStart"/>
      <w:r w:rsidRPr="00512D13">
        <w:t>sd</w:t>
      </w:r>
      <w:proofErr w:type="spellEnd"/>
      <w:r w:rsidRPr="00512D13">
        <w:t xml:space="preserve"> = sqrt(10))  #f(x) where x = 10.05</w:t>
      </w:r>
    </w:p>
    <w:p w14:paraId="364F38A6" w14:textId="77777777" w:rsidR="00512D13" w:rsidRPr="00512D13" w:rsidRDefault="00512D13" w:rsidP="00512D13">
      <w:pPr>
        <w:pStyle w:val="R"/>
      </w:pPr>
      <w:r w:rsidRPr="00512D13">
        <w:t>[1] 0.05555643</w:t>
      </w:r>
    </w:p>
    <w:p w14:paraId="364F38A7" w14:textId="77777777" w:rsidR="00512D13" w:rsidRDefault="00512D13" w:rsidP="00512D13">
      <w:pPr>
        <w:pStyle w:val="R"/>
      </w:pPr>
      <w:r w:rsidRPr="00512D13">
        <w:t xml:space="preserve">&gt; curve(expr = </w:t>
      </w:r>
      <w:proofErr w:type="spellStart"/>
      <w:r w:rsidRPr="00512D13">
        <w:t>dnorm</w:t>
      </w:r>
      <w:proofErr w:type="spellEnd"/>
      <w:r w:rsidRPr="00512D13">
        <w:t xml:space="preserve">(x = x, mean = 6, </w:t>
      </w:r>
      <w:proofErr w:type="spellStart"/>
      <w:r w:rsidRPr="00512D13">
        <w:t>sd</w:t>
      </w:r>
      <w:proofErr w:type="spellEnd"/>
      <w:r w:rsidRPr="00512D13">
        <w:t xml:space="preserve"> = sqrt(10)), </w:t>
      </w:r>
      <w:proofErr w:type="spellStart"/>
      <w:r w:rsidRPr="00512D13">
        <w:t>xlim</w:t>
      </w:r>
      <w:proofErr w:type="spellEnd"/>
      <w:r w:rsidRPr="00512D13">
        <w:t xml:space="preserve"> = c(-3, 15), </w:t>
      </w:r>
      <w:proofErr w:type="spellStart"/>
      <w:r w:rsidRPr="00512D13">
        <w:t>ylab</w:t>
      </w:r>
      <w:proofErr w:type="spellEnd"/>
      <w:r w:rsidRPr="00512D13">
        <w:t xml:space="preserve"> = </w:t>
      </w:r>
    </w:p>
    <w:p w14:paraId="364F38A8" w14:textId="77777777" w:rsidR="00512D13" w:rsidRPr="00512D13" w:rsidRDefault="00512D13" w:rsidP="00512D13">
      <w:pPr>
        <w:pStyle w:val="R"/>
      </w:pPr>
      <w:r>
        <w:t xml:space="preserve">    </w:t>
      </w:r>
      <w:r w:rsidRPr="00512D13">
        <w:t xml:space="preserve">"f(x)", </w:t>
      </w:r>
      <w:proofErr w:type="spellStart"/>
      <w:r w:rsidRPr="00512D13">
        <w:t>xlab</w:t>
      </w:r>
      <w:proofErr w:type="spellEnd"/>
      <w:r w:rsidRPr="00512D13">
        <w:t xml:space="preserve"> = "x")</w:t>
      </w:r>
    </w:p>
    <w:p w14:paraId="364F38A9" w14:textId="77777777" w:rsidR="00512D13" w:rsidRDefault="00512D13" w:rsidP="00512D13">
      <w:pPr>
        <w:pStyle w:val="R"/>
      </w:pPr>
      <w:r w:rsidRPr="00512D13">
        <w:t xml:space="preserve">&gt; segments(x0 = </w:t>
      </w:r>
      <w:proofErr w:type="spellStart"/>
      <w:r w:rsidRPr="00512D13">
        <w:t>qnorm</w:t>
      </w:r>
      <w:proofErr w:type="spellEnd"/>
      <w:r w:rsidRPr="00512D13">
        <w:t xml:space="preserve">(p = 0.9, mean = 6, </w:t>
      </w:r>
      <w:proofErr w:type="spellStart"/>
      <w:r w:rsidRPr="00512D13">
        <w:t>sd</w:t>
      </w:r>
      <w:proofErr w:type="spellEnd"/>
      <w:r w:rsidRPr="00512D13">
        <w:t xml:space="preserve"> = sqrt(10)), x1 = </w:t>
      </w:r>
      <w:proofErr w:type="spellStart"/>
      <w:r w:rsidRPr="00512D13">
        <w:t>qnorm</w:t>
      </w:r>
      <w:proofErr w:type="spellEnd"/>
      <w:r w:rsidRPr="00512D13">
        <w:t xml:space="preserve">(p = 0.9, mean = </w:t>
      </w:r>
    </w:p>
    <w:p w14:paraId="364F38AA" w14:textId="77777777" w:rsidR="00512D13" w:rsidRDefault="00512D13" w:rsidP="00512D13">
      <w:pPr>
        <w:pStyle w:val="R"/>
      </w:pPr>
      <w:r>
        <w:t xml:space="preserve">    6, </w:t>
      </w:r>
      <w:proofErr w:type="spellStart"/>
      <w:r>
        <w:t>sd</w:t>
      </w:r>
      <w:proofErr w:type="spellEnd"/>
      <w:r>
        <w:t xml:space="preserve"> = sqrt(10)), </w:t>
      </w:r>
      <w:r w:rsidRPr="00512D13">
        <w:t xml:space="preserve">y0 = 0, y1 = </w:t>
      </w:r>
      <w:proofErr w:type="spellStart"/>
      <w:r w:rsidRPr="00512D13">
        <w:t>dnorm</w:t>
      </w:r>
      <w:proofErr w:type="spellEnd"/>
      <w:r w:rsidRPr="00512D13">
        <w:t xml:space="preserve">(x = </w:t>
      </w:r>
      <w:proofErr w:type="spellStart"/>
      <w:r w:rsidRPr="00512D13">
        <w:t>qnorm</w:t>
      </w:r>
      <w:proofErr w:type="spellEnd"/>
      <w:r w:rsidRPr="00512D13">
        <w:t xml:space="preserve">(p = 0.9, mean = 6, </w:t>
      </w:r>
      <w:proofErr w:type="spellStart"/>
      <w:r w:rsidRPr="00512D13">
        <w:t>sd</w:t>
      </w:r>
      <w:proofErr w:type="spellEnd"/>
      <w:r w:rsidRPr="00512D13">
        <w:t xml:space="preserve"> = </w:t>
      </w:r>
    </w:p>
    <w:p w14:paraId="364F38AB" w14:textId="77777777" w:rsidR="00512D13" w:rsidRDefault="00512D13" w:rsidP="00512D13">
      <w:pPr>
        <w:pStyle w:val="R"/>
      </w:pPr>
      <w:r>
        <w:t xml:space="preserve">    </w:t>
      </w:r>
      <w:r w:rsidRPr="00512D13">
        <w:t>sqrt(</w:t>
      </w:r>
      <w:r>
        <w:t xml:space="preserve">10)), mean = 6, </w:t>
      </w:r>
      <w:proofErr w:type="spellStart"/>
      <w:r>
        <w:t>sd</w:t>
      </w:r>
      <w:proofErr w:type="spellEnd"/>
      <w:r>
        <w:t xml:space="preserve"> = sqrt(10)), </w:t>
      </w:r>
      <w:r w:rsidRPr="00512D13">
        <w:t xml:space="preserve">col = "red") #Line from (10.05, 0) to </w:t>
      </w:r>
    </w:p>
    <w:p w14:paraId="364F38AC" w14:textId="77777777" w:rsidR="00512D13" w:rsidRPr="00512D13" w:rsidRDefault="00512D13" w:rsidP="00512D13">
      <w:pPr>
        <w:pStyle w:val="R"/>
      </w:pPr>
      <w:r>
        <w:t xml:space="preserve">    </w:t>
      </w:r>
      <w:r w:rsidRPr="00512D13">
        <w:t>(10.05, 0.0556)</w:t>
      </w:r>
    </w:p>
    <w:p w14:paraId="364F38AD" w14:textId="77777777" w:rsidR="00512D13" w:rsidRPr="00512D13" w:rsidRDefault="00512D13" w:rsidP="00512D13">
      <w:pPr>
        <w:pStyle w:val="R"/>
      </w:pPr>
      <w:r w:rsidRPr="00512D13">
        <w:t xml:space="preserve">&gt; </w:t>
      </w:r>
      <w:proofErr w:type="spellStart"/>
      <w:r w:rsidRPr="00512D13">
        <w:t>abline</w:t>
      </w:r>
      <w:proofErr w:type="spellEnd"/>
      <w:r w:rsidRPr="00512D13">
        <w:t>(h = 0) #Horizontal line at 0</w:t>
      </w:r>
    </w:p>
    <w:p w14:paraId="364F38AE" w14:textId="77777777" w:rsidR="00512D13" w:rsidRPr="00512D13" w:rsidRDefault="00512D13" w:rsidP="00512D13">
      <w:pPr>
        <w:pStyle w:val="R"/>
      </w:pPr>
      <w:r w:rsidRPr="00512D13">
        <w:t>&gt; text(x = 5, y = 0.02, labels = "Area \n is 0.9")</w:t>
      </w:r>
    </w:p>
    <w:p w14:paraId="364F38AF" w14:textId="77777777" w:rsidR="000234F1" w:rsidRDefault="00512D13" w:rsidP="00512D13">
      <w:pPr>
        <w:pStyle w:val="R"/>
      </w:pPr>
      <w:r w:rsidRPr="00512D13">
        <w:t>&gt; text(x = 11, y = 0.02, labels = "Area \n is 0.1")</w:t>
      </w:r>
    </w:p>
    <w:p w14:paraId="364F38B0" w14:textId="77777777" w:rsidR="000234F1" w:rsidRDefault="000234F1" w:rsidP="00B65E02">
      <w:pPr>
        <w:pStyle w:val="ListParagraph"/>
        <w:rPr>
          <w:rFonts w:cs="Times New Roman"/>
        </w:rPr>
      </w:pPr>
    </w:p>
    <w:p w14:paraId="364F38B1" w14:textId="77777777" w:rsidR="00512D13" w:rsidRDefault="00512D13" w:rsidP="00B65E02">
      <w:pPr>
        <w:pStyle w:val="ListParagraph"/>
        <w:rPr>
          <w:rFonts w:cs="Times New Roman"/>
        </w:rPr>
      </w:pPr>
      <w:r>
        <w:rPr>
          <w:rFonts w:cs="Times New Roman"/>
          <w:noProof/>
        </w:rPr>
        <w:drawing>
          <wp:inline distT="0" distB="0" distL="0" distR="0" wp14:anchorId="364F3A1E" wp14:editId="364F3A1F">
            <wp:extent cx="3872645" cy="3248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755" b="3231"/>
                    <a:stretch/>
                  </pic:blipFill>
                  <pic:spPr bwMode="auto">
                    <a:xfrm>
                      <a:off x="0" y="0"/>
                      <a:ext cx="3872645" cy="3248025"/>
                    </a:xfrm>
                    <a:prstGeom prst="rect">
                      <a:avLst/>
                    </a:prstGeom>
                    <a:noFill/>
                    <a:ln>
                      <a:noFill/>
                    </a:ln>
                    <a:extLst>
                      <a:ext uri="{53640926-AAD7-44D8-BBD7-CCE9431645EC}">
                        <a14:shadowObscured xmlns:a14="http://schemas.microsoft.com/office/drawing/2010/main"/>
                      </a:ext>
                    </a:extLst>
                  </pic:spPr>
                </pic:pic>
              </a:graphicData>
            </a:graphic>
          </wp:inline>
        </w:drawing>
      </w:r>
    </w:p>
    <w:p w14:paraId="364F38B2" w14:textId="77777777" w:rsidR="00512D13" w:rsidRDefault="00512D13" w:rsidP="00B65E02">
      <w:pPr>
        <w:pStyle w:val="ListParagraph"/>
        <w:rPr>
          <w:rFonts w:cs="Times New Roman"/>
        </w:rPr>
      </w:pPr>
    </w:p>
    <w:p w14:paraId="364F38B3" w14:textId="77777777" w:rsidR="0052686D" w:rsidRDefault="0052686D" w:rsidP="0052686D">
      <w:pPr>
        <w:pStyle w:val="ListParagraph"/>
        <w:numPr>
          <w:ilvl w:val="1"/>
          <w:numId w:val="2"/>
        </w:numPr>
        <w:rPr>
          <w:rFonts w:cs="Times New Roman"/>
        </w:rPr>
      </w:pPr>
      <w:r w:rsidRPr="00922E58">
        <w:rPr>
          <w:rFonts w:cs="Times New Roman"/>
        </w:rPr>
        <w:t>Suppose x has a normal distribution with</w:t>
      </w:r>
      <w:r>
        <w:rPr>
          <w:rFonts w:cs="Times New Roman"/>
        </w:rPr>
        <w:t xml:space="preserve"> a mean of 6 and a variance of 10. Find the probability that x is less than 10.05. </w:t>
      </w:r>
    </w:p>
    <w:p w14:paraId="364F38B4" w14:textId="77777777" w:rsidR="0052686D" w:rsidRDefault="0052686D" w:rsidP="0052686D">
      <w:pPr>
        <w:pStyle w:val="ListParagraph"/>
        <w:jc w:val="both"/>
        <w:rPr>
          <w:rFonts w:cs="Times New Roman"/>
        </w:rPr>
      </w:pPr>
    </w:p>
    <w:p w14:paraId="364F38B5" w14:textId="77777777" w:rsidR="0052686D" w:rsidRPr="0052686D" w:rsidRDefault="0052686D" w:rsidP="0052686D">
      <w:pPr>
        <w:pStyle w:val="R-10"/>
      </w:pPr>
      <w:r w:rsidRPr="0052686D">
        <w:t xml:space="preserve">&gt; </w:t>
      </w:r>
      <w:proofErr w:type="spellStart"/>
      <w:r w:rsidRPr="0052686D">
        <w:t>pnorm</w:t>
      </w:r>
      <w:proofErr w:type="spellEnd"/>
      <w:r w:rsidRPr="0052686D">
        <w:t xml:space="preserve">(q = 10.05, mean = 6, </w:t>
      </w:r>
      <w:proofErr w:type="spellStart"/>
      <w:r w:rsidRPr="0052686D">
        <w:t>sd</w:t>
      </w:r>
      <w:proofErr w:type="spellEnd"/>
      <w:r w:rsidRPr="0052686D">
        <w:t xml:space="preserve"> = sqrt(10))</w:t>
      </w:r>
    </w:p>
    <w:p w14:paraId="364F38B6" w14:textId="77777777" w:rsidR="0052686D" w:rsidRDefault="0052686D" w:rsidP="0052686D">
      <w:pPr>
        <w:pStyle w:val="R-10"/>
      </w:pPr>
      <w:r w:rsidRPr="0052686D">
        <w:t>[1] 0.8998544</w:t>
      </w:r>
    </w:p>
    <w:p w14:paraId="364F38B7" w14:textId="77777777" w:rsidR="0052686D" w:rsidRDefault="0052686D" w:rsidP="0052686D">
      <w:pPr>
        <w:pStyle w:val="ListParagraph"/>
        <w:jc w:val="both"/>
        <w:rPr>
          <w:rFonts w:cs="Times New Roman"/>
        </w:rPr>
      </w:pPr>
    </w:p>
    <w:p w14:paraId="364F38B8" w14:textId="77777777" w:rsidR="00B65E02" w:rsidRPr="0052686D" w:rsidRDefault="00B65E02" w:rsidP="0052686D">
      <w:pPr>
        <w:pStyle w:val="ListParagraph"/>
        <w:numPr>
          <w:ilvl w:val="1"/>
          <w:numId w:val="2"/>
        </w:numPr>
        <w:jc w:val="both"/>
        <w:rPr>
          <w:rFonts w:cs="Times New Roman"/>
        </w:rPr>
      </w:pPr>
      <w:r w:rsidRPr="0052686D">
        <w:rPr>
          <w:rFonts w:cs="Times New Roman"/>
        </w:rPr>
        <w:lastRenderedPageBreak/>
        <w:t>Suppose x has a chi-square distribution with a degrees of freedom of 10. Find the 0.1 quantile from the probability distribution.</w:t>
      </w:r>
    </w:p>
    <w:p w14:paraId="364F38B9" w14:textId="77777777" w:rsidR="00B65E02" w:rsidRDefault="00B65E02" w:rsidP="00B65E02">
      <w:pPr>
        <w:pStyle w:val="ListParagraph"/>
        <w:rPr>
          <w:rFonts w:cs="Times New Roman"/>
        </w:rPr>
      </w:pPr>
    </w:p>
    <w:p w14:paraId="364F38BA" w14:textId="77777777" w:rsidR="00B65E02" w:rsidRDefault="00B65E02" w:rsidP="00B65E02">
      <w:pPr>
        <w:pStyle w:val="ListParagraph"/>
        <w:rPr>
          <w:rFonts w:cs="Times New Roman"/>
        </w:rPr>
      </w:pPr>
      <w:r>
        <w:rPr>
          <w:rFonts w:cs="Times New Roman"/>
        </w:rPr>
        <w:t>P(x &lt; 4.87) = 0.1</w:t>
      </w:r>
    </w:p>
    <w:p w14:paraId="364F38BB" w14:textId="77777777" w:rsidR="00B65E02" w:rsidRDefault="00B65E02" w:rsidP="00B65E02">
      <w:pPr>
        <w:pStyle w:val="ListParagraph"/>
        <w:rPr>
          <w:rFonts w:cs="Times New Roman"/>
        </w:rPr>
      </w:pPr>
    </w:p>
    <w:p w14:paraId="364F38BC" w14:textId="77777777" w:rsidR="00B65E02" w:rsidRPr="00B844F9" w:rsidRDefault="00B65E02" w:rsidP="00B65E02">
      <w:pPr>
        <w:pStyle w:val="R-10"/>
      </w:pPr>
      <w:r>
        <w:t xml:space="preserve">&gt; </w:t>
      </w:r>
      <w:proofErr w:type="spellStart"/>
      <w:r w:rsidRPr="00B844F9">
        <w:t>qchisq</w:t>
      </w:r>
      <w:proofErr w:type="spellEnd"/>
      <w:r w:rsidRPr="00B844F9">
        <w:t xml:space="preserve">(p = 0.1, </w:t>
      </w:r>
      <w:proofErr w:type="spellStart"/>
      <w:r w:rsidRPr="00B844F9">
        <w:t>df</w:t>
      </w:r>
      <w:proofErr w:type="spellEnd"/>
      <w:r w:rsidRPr="00B844F9">
        <w:t xml:space="preserve"> = 10)</w:t>
      </w:r>
    </w:p>
    <w:p w14:paraId="364F38BD" w14:textId="77777777" w:rsidR="00B65E02" w:rsidRDefault="00B65E02" w:rsidP="00B65E02">
      <w:pPr>
        <w:pStyle w:val="R-10"/>
      </w:pPr>
      <w:r w:rsidRPr="00B844F9">
        <w:t>[1] 4.865182</w:t>
      </w:r>
    </w:p>
    <w:p w14:paraId="364F38BE" w14:textId="77777777" w:rsidR="00B65E02" w:rsidRDefault="00B65E02" w:rsidP="00B65E02">
      <w:pPr>
        <w:pStyle w:val="R-10"/>
      </w:pPr>
    </w:p>
    <w:p w14:paraId="364F38BF" w14:textId="77777777" w:rsidR="00B65E02" w:rsidRDefault="00B65E02" w:rsidP="0052686D">
      <w:pPr>
        <w:pStyle w:val="ListParagraph"/>
        <w:numPr>
          <w:ilvl w:val="1"/>
          <w:numId w:val="2"/>
        </w:numPr>
        <w:jc w:val="both"/>
        <w:rPr>
          <w:rFonts w:cs="Times New Roman"/>
        </w:rPr>
      </w:pPr>
      <w:r>
        <w:rPr>
          <w:rFonts w:cs="Times New Roman"/>
        </w:rPr>
        <w:t>Suppose x has a t-distribution with a degrees of freedom of 1000. Find the 0.9 quantile from the probability distribution.</w:t>
      </w:r>
    </w:p>
    <w:p w14:paraId="364F38C0" w14:textId="77777777" w:rsidR="00B65E02" w:rsidRDefault="00B65E02" w:rsidP="00B65E02">
      <w:pPr>
        <w:pStyle w:val="ListParagraph"/>
        <w:rPr>
          <w:rFonts w:cs="Times New Roman"/>
        </w:rPr>
      </w:pPr>
    </w:p>
    <w:p w14:paraId="364F38C1" w14:textId="77777777" w:rsidR="00B65E02" w:rsidRDefault="00B65E02" w:rsidP="00B65E02">
      <w:pPr>
        <w:pStyle w:val="ListParagraph"/>
        <w:rPr>
          <w:rFonts w:cs="Times New Roman"/>
        </w:rPr>
      </w:pPr>
      <w:r>
        <w:rPr>
          <w:rFonts w:cs="Times New Roman"/>
        </w:rPr>
        <w:t>P(x &lt; 1.28) = 0.9</w:t>
      </w:r>
    </w:p>
    <w:p w14:paraId="364F38C2" w14:textId="77777777" w:rsidR="00B65E02" w:rsidRDefault="00B65E02" w:rsidP="00B65E02">
      <w:pPr>
        <w:pStyle w:val="ListParagraph"/>
        <w:rPr>
          <w:rFonts w:cs="Times New Roman"/>
        </w:rPr>
      </w:pPr>
    </w:p>
    <w:p w14:paraId="364F38C3" w14:textId="77777777" w:rsidR="00B65E02" w:rsidRPr="00B844F9" w:rsidRDefault="00B65E02" w:rsidP="00B65E02">
      <w:pPr>
        <w:pStyle w:val="R-10"/>
      </w:pPr>
      <w:r w:rsidRPr="00B844F9">
        <w:t xml:space="preserve">&gt; qt(p = 0.9, </w:t>
      </w:r>
      <w:proofErr w:type="spellStart"/>
      <w:r w:rsidRPr="00B844F9">
        <w:t>df</w:t>
      </w:r>
      <w:proofErr w:type="spellEnd"/>
      <w:r w:rsidRPr="00B844F9">
        <w:t xml:space="preserve"> = 1000)</w:t>
      </w:r>
    </w:p>
    <w:p w14:paraId="364F38C4" w14:textId="77777777" w:rsidR="00B65E02" w:rsidRPr="007E5D42" w:rsidRDefault="00B65E02" w:rsidP="00B65E02">
      <w:pPr>
        <w:pStyle w:val="R-10"/>
      </w:pPr>
      <w:r w:rsidRPr="00B844F9">
        <w:t>[1] 1.282399</w:t>
      </w:r>
    </w:p>
    <w:p w14:paraId="364F38C5" w14:textId="77777777" w:rsidR="0052686D" w:rsidRDefault="0052686D" w:rsidP="0052686D">
      <w:pPr>
        <w:pStyle w:val="R-10"/>
      </w:pPr>
    </w:p>
    <w:p w14:paraId="364F38C6" w14:textId="77777777" w:rsidR="0052686D" w:rsidRDefault="0052686D" w:rsidP="0052686D">
      <w:pPr>
        <w:pStyle w:val="ListParagraph"/>
        <w:numPr>
          <w:ilvl w:val="1"/>
          <w:numId w:val="2"/>
        </w:numPr>
        <w:jc w:val="both"/>
        <w:rPr>
          <w:rFonts w:cs="Times New Roman"/>
        </w:rPr>
      </w:pPr>
      <w:r>
        <w:rPr>
          <w:rFonts w:cs="Times New Roman"/>
        </w:rPr>
        <w:t xml:space="preserve">Explore the named distributions available to you in the stats package. One way to see a list of them is by typing </w:t>
      </w:r>
      <w:r w:rsidRPr="00E25CB4">
        <w:rPr>
          <w:rFonts w:ascii="Courier New" w:hAnsi="Courier New" w:cs="Courier New"/>
        </w:rPr>
        <w:t>help(Distributions)</w:t>
      </w:r>
      <w:r>
        <w:rPr>
          <w:rFonts w:cs="Times New Roman"/>
        </w:rPr>
        <w:t xml:space="preserve"> at an R Console prompt. Try finding quantiles and probabilities for your “favorite” distribution given in the list. </w:t>
      </w:r>
    </w:p>
    <w:p w14:paraId="364F38C7" w14:textId="77777777" w:rsidR="005E3CDB" w:rsidRDefault="005E3CDB" w:rsidP="005E3CDB"/>
    <w:p w14:paraId="364F38C8" w14:textId="57BB3376" w:rsidR="00814BA1" w:rsidRDefault="00DF6621" w:rsidP="005E3CDB">
      <w:pPr>
        <w:pStyle w:val="ListParagraph"/>
        <w:numPr>
          <w:ilvl w:val="0"/>
          <w:numId w:val="2"/>
        </w:numPr>
      </w:pPr>
      <w:r>
        <w:t xml:space="preserve">Describe what the </w:t>
      </w:r>
      <w:r w:rsidR="00814BA1" w:rsidRPr="00DF6621">
        <w:rPr>
          <w:rFonts w:ascii="Courier New" w:hAnsi="Courier New" w:cs="Courier New"/>
        </w:rPr>
        <w:t>head()</w:t>
      </w:r>
      <w:r w:rsidR="00814BA1">
        <w:t xml:space="preserve"> and </w:t>
      </w:r>
      <w:r w:rsidR="00814BA1" w:rsidRPr="00DF6621">
        <w:rPr>
          <w:rFonts w:ascii="Courier New" w:hAnsi="Courier New" w:cs="Courier New"/>
        </w:rPr>
        <w:t>tail()</w:t>
      </w:r>
      <w:r w:rsidR="00814BA1">
        <w:t xml:space="preserve"> functions</w:t>
      </w:r>
      <w:r>
        <w:t xml:space="preserve"> do (examine the help for these functions, if needed). Apply them to a data set</w:t>
      </w:r>
      <w:r w:rsidR="00156037">
        <w:t xml:space="preserve"> (see the </w:t>
      </w:r>
      <w:r w:rsidR="001A6A3B">
        <w:t xml:space="preserve">upcoming </w:t>
      </w:r>
      <w:r w:rsidR="00156037">
        <w:t>diamond price problem for an example)</w:t>
      </w:r>
      <w:r>
        <w:t>.</w:t>
      </w:r>
      <w:r w:rsidR="00B34B8E">
        <w:t xml:space="preserve"> </w:t>
      </w:r>
      <w:r>
        <w:t xml:space="preserve"> </w:t>
      </w:r>
    </w:p>
    <w:p w14:paraId="364F38C9" w14:textId="77777777" w:rsidR="00E25CB4" w:rsidRDefault="00E25CB4" w:rsidP="00E25CB4">
      <w:pPr>
        <w:pStyle w:val="ListParagraph"/>
        <w:ind w:left="360"/>
      </w:pPr>
    </w:p>
    <w:p w14:paraId="364F38CA" w14:textId="77777777" w:rsidR="00E25CB4" w:rsidRDefault="00E25CB4" w:rsidP="005E3CDB">
      <w:pPr>
        <w:pStyle w:val="ListParagraph"/>
        <w:numPr>
          <w:ilvl w:val="0"/>
          <w:numId w:val="2"/>
        </w:numPr>
      </w:pPr>
      <w:r>
        <w:t xml:space="preserve">Install the </w:t>
      </w:r>
      <w:proofErr w:type="spellStart"/>
      <w:r w:rsidR="00BC50D8">
        <w:t>rgl</w:t>
      </w:r>
      <w:proofErr w:type="spellEnd"/>
      <w:r w:rsidR="00BC50D8">
        <w:t xml:space="preserve"> and </w:t>
      </w:r>
      <w:proofErr w:type="spellStart"/>
      <w:r w:rsidR="00BC50D8">
        <w:t>mvtnorm</w:t>
      </w:r>
      <w:proofErr w:type="spellEnd"/>
      <w:r w:rsidR="00BC50D8">
        <w:t xml:space="preserve"> packages. </w:t>
      </w:r>
      <w:r w:rsidR="00DC112A">
        <w:t>What is the purpose of these packages (look at the help documentation to make this determination)</w:t>
      </w:r>
      <w:r w:rsidR="00D83703">
        <w:t>?</w:t>
      </w:r>
      <w:r w:rsidR="00DC112A">
        <w:t xml:space="preserve"> </w:t>
      </w:r>
      <w:r w:rsidR="00BC50D8">
        <w:t xml:space="preserve">We will use these packages later in the course. </w:t>
      </w:r>
    </w:p>
    <w:p w14:paraId="364F38CB" w14:textId="77777777" w:rsidR="00997366" w:rsidRDefault="00997366" w:rsidP="00997366">
      <w:pPr>
        <w:pStyle w:val="ListParagraph"/>
      </w:pPr>
    </w:p>
    <w:p w14:paraId="3D9279BE" w14:textId="77777777" w:rsidR="0016402C" w:rsidRDefault="0016402C">
      <w:pPr>
        <w:spacing w:after="200" w:line="276" w:lineRule="auto"/>
      </w:pPr>
      <w:r>
        <w:br w:type="page"/>
      </w:r>
    </w:p>
    <w:p w14:paraId="364F38CE" w14:textId="29BC72F2" w:rsidR="000E2015" w:rsidRDefault="000E2015" w:rsidP="005E3CDB">
      <w:pPr>
        <w:pStyle w:val="ListParagraph"/>
        <w:numPr>
          <w:ilvl w:val="0"/>
          <w:numId w:val="2"/>
        </w:numPr>
      </w:pPr>
      <w:r>
        <w:lastRenderedPageBreak/>
        <w:t xml:space="preserve">Below is part of a project that I gave my STAT 870 (regression analysis) students a few years ago. This project </w:t>
      </w:r>
      <w:r w:rsidR="00A904B1">
        <w:t xml:space="preserve">gave a </w:t>
      </w:r>
      <w:r>
        <w:t xml:space="preserve">review of methods from STAT 801. </w:t>
      </w:r>
      <w:r w:rsidR="00BC0733">
        <w:t>I have included additional notes in the text</w:t>
      </w:r>
      <w:r w:rsidR="00366767">
        <w:t xml:space="preserve"> for STAT 873 students</w:t>
      </w:r>
      <w:r w:rsidR="00BC0733">
        <w:t xml:space="preserve"> as </w:t>
      </w:r>
      <w:ins w:id="0" w:author="Author">
        <w:r w:rsidR="00BC0733">
          <w:t xml:space="preserve">tracked changes. </w:t>
        </w:r>
      </w:ins>
    </w:p>
    <w:p w14:paraId="364F38CF" w14:textId="77777777" w:rsidR="000E2015" w:rsidRDefault="000E2015" w:rsidP="000E2015">
      <w:pPr>
        <w:pStyle w:val="ListParagraph"/>
        <w:ind w:left="360"/>
      </w:pPr>
    </w:p>
    <w:p w14:paraId="364F38D0" w14:textId="3206358F" w:rsidR="000E2015" w:rsidRDefault="000E2015" w:rsidP="000E2015">
      <w:r>
        <w:t>What factors help determine a diamond’s price? The purpose of this project is to determine which factors and to predict price. Below is a partial listing of a data set that contains the price, carats, color, clarity, and certification body of 308 round cut diamonds sampled from a publication</w:t>
      </w:r>
      <w:r w:rsidR="00206CD5">
        <w:t xml:space="preserve"> in the year 2000</w:t>
      </w:r>
      <w:r>
        <w:t xml:space="preserve">.  </w:t>
      </w:r>
    </w:p>
    <w:p w14:paraId="364F38D1" w14:textId="77777777" w:rsidR="000E2015" w:rsidRDefault="000E2015" w:rsidP="000E2015"/>
    <w:tbl>
      <w:tblPr>
        <w:tblW w:w="468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0" w:type="dxa"/>
          <w:right w:w="0" w:type="dxa"/>
        </w:tblCellMar>
        <w:tblLook w:val="00A0" w:firstRow="1" w:lastRow="0" w:firstColumn="1" w:lastColumn="0" w:noHBand="0" w:noVBand="0"/>
      </w:tblPr>
      <w:tblGrid>
        <w:gridCol w:w="748"/>
        <w:gridCol w:w="761"/>
        <w:gridCol w:w="881"/>
        <w:gridCol w:w="894"/>
        <w:gridCol w:w="1402"/>
      </w:tblGrid>
      <w:tr w:rsidR="000E2015" w14:paraId="364F38D7" w14:textId="77777777" w:rsidTr="005C309F">
        <w:trPr>
          <w:trHeight w:val="255"/>
          <w:jc w:val="center"/>
        </w:trPr>
        <w:tc>
          <w:tcPr>
            <w:tcW w:w="748" w:type="dxa"/>
            <w:shd w:val="solid" w:color="000080" w:fill="FFFFFF"/>
            <w:noWrap/>
            <w:tcMar>
              <w:top w:w="17" w:type="dxa"/>
              <w:left w:w="17" w:type="dxa"/>
              <w:bottom w:w="0" w:type="dxa"/>
              <w:right w:w="17" w:type="dxa"/>
            </w:tcMar>
            <w:vAlign w:val="bottom"/>
          </w:tcPr>
          <w:p w14:paraId="364F38D2" w14:textId="77777777" w:rsidR="000E2015" w:rsidRDefault="000E2015" w:rsidP="005C309F">
            <w:pPr>
              <w:jc w:val="center"/>
              <w:rPr>
                <w:b/>
                <w:bCs/>
                <w:color w:val="FFFFFF"/>
              </w:rPr>
            </w:pPr>
            <w:r>
              <w:rPr>
                <w:b/>
                <w:bCs/>
                <w:color w:val="FFFFFF"/>
              </w:rPr>
              <w:t>Carat</w:t>
            </w:r>
          </w:p>
        </w:tc>
        <w:tc>
          <w:tcPr>
            <w:tcW w:w="761" w:type="dxa"/>
            <w:shd w:val="solid" w:color="000080" w:fill="FFFFFF"/>
            <w:noWrap/>
            <w:tcMar>
              <w:top w:w="17" w:type="dxa"/>
              <w:left w:w="17" w:type="dxa"/>
              <w:bottom w:w="0" w:type="dxa"/>
              <w:right w:w="17" w:type="dxa"/>
            </w:tcMar>
            <w:vAlign w:val="bottom"/>
          </w:tcPr>
          <w:p w14:paraId="364F38D3" w14:textId="77777777" w:rsidR="000E2015" w:rsidRDefault="000E2015" w:rsidP="005C309F">
            <w:pPr>
              <w:jc w:val="center"/>
              <w:rPr>
                <w:b/>
                <w:bCs/>
                <w:color w:val="FFFFFF"/>
              </w:rPr>
            </w:pPr>
            <w:r>
              <w:rPr>
                <w:b/>
                <w:bCs/>
                <w:color w:val="FFFFFF"/>
              </w:rPr>
              <w:t>Color</w:t>
            </w:r>
          </w:p>
        </w:tc>
        <w:tc>
          <w:tcPr>
            <w:tcW w:w="881" w:type="dxa"/>
            <w:shd w:val="solid" w:color="000080" w:fill="FFFFFF"/>
            <w:noWrap/>
            <w:tcMar>
              <w:top w:w="17" w:type="dxa"/>
              <w:left w:w="17" w:type="dxa"/>
              <w:bottom w:w="0" w:type="dxa"/>
              <w:right w:w="17" w:type="dxa"/>
            </w:tcMar>
            <w:vAlign w:val="bottom"/>
          </w:tcPr>
          <w:p w14:paraId="364F38D4" w14:textId="77777777" w:rsidR="000E2015" w:rsidRDefault="000E2015" w:rsidP="005C309F">
            <w:pPr>
              <w:jc w:val="center"/>
              <w:rPr>
                <w:b/>
                <w:bCs/>
                <w:color w:val="FFFFFF"/>
              </w:rPr>
            </w:pPr>
            <w:r>
              <w:rPr>
                <w:b/>
                <w:bCs/>
                <w:color w:val="FFFFFF"/>
              </w:rPr>
              <w:t>Clarity</w:t>
            </w:r>
          </w:p>
        </w:tc>
        <w:tc>
          <w:tcPr>
            <w:tcW w:w="894" w:type="dxa"/>
            <w:shd w:val="solid" w:color="000080" w:fill="FFFFFF"/>
            <w:noWrap/>
            <w:tcMar>
              <w:top w:w="17" w:type="dxa"/>
              <w:left w:w="17" w:type="dxa"/>
              <w:bottom w:w="0" w:type="dxa"/>
              <w:right w:w="17" w:type="dxa"/>
            </w:tcMar>
            <w:vAlign w:val="bottom"/>
          </w:tcPr>
          <w:p w14:paraId="364F38D5" w14:textId="77777777" w:rsidR="000E2015" w:rsidRDefault="000E2015" w:rsidP="005C309F">
            <w:pPr>
              <w:jc w:val="center"/>
              <w:rPr>
                <w:b/>
                <w:bCs/>
                <w:color w:val="FFFFFF"/>
              </w:rPr>
            </w:pPr>
            <w:r>
              <w:rPr>
                <w:b/>
                <w:bCs/>
                <w:color w:val="FFFFFF"/>
              </w:rPr>
              <w:t>Certify</w:t>
            </w:r>
          </w:p>
        </w:tc>
        <w:tc>
          <w:tcPr>
            <w:tcW w:w="1402" w:type="dxa"/>
            <w:shd w:val="solid" w:color="000080" w:fill="FFFFFF"/>
            <w:noWrap/>
            <w:tcMar>
              <w:top w:w="17" w:type="dxa"/>
              <w:left w:w="17" w:type="dxa"/>
              <w:bottom w:w="0" w:type="dxa"/>
              <w:right w:w="17" w:type="dxa"/>
            </w:tcMar>
            <w:vAlign w:val="bottom"/>
          </w:tcPr>
          <w:p w14:paraId="364F38D6" w14:textId="77777777" w:rsidR="000E2015" w:rsidRDefault="000E2015" w:rsidP="005C309F">
            <w:pPr>
              <w:jc w:val="center"/>
              <w:rPr>
                <w:b/>
                <w:bCs/>
                <w:color w:val="FFFFFF"/>
              </w:rPr>
            </w:pPr>
            <w:r>
              <w:rPr>
                <w:b/>
                <w:bCs/>
                <w:color w:val="FFFFFF"/>
              </w:rPr>
              <w:t>Price</w:t>
            </w:r>
          </w:p>
        </w:tc>
      </w:tr>
      <w:tr w:rsidR="000E2015" w14:paraId="364F38DD" w14:textId="77777777" w:rsidTr="005C309F">
        <w:trPr>
          <w:trHeight w:val="255"/>
          <w:jc w:val="center"/>
        </w:trPr>
        <w:tc>
          <w:tcPr>
            <w:tcW w:w="748" w:type="dxa"/>
            <w:noWrap/>
            <w:tcMar>
              <w:top w:w="17" w:type="dxa"/>
              <w:left w:w="17" w:type="dxa"/>
              <w:bottom w:w="0" w:type="dxa"/>
              <w:right w:w="17" w:type="dxa"/>
            </w:tcMar>
            <w:vAlign w:val="bottom"/>
          </w:tcPr>
          <w:p w14:paraId="364F38D8" w14:textId="77777777" w:rsidR="000E2015" w:rsidRDefault="000E2015" w:rsidP="005C309F">
            <w:pPr>
              <w:jc w:val="center"/>
            </w:pPr>
            <w:r>
              <w:t>0.3</w:t>
            </w:r>
          </w:p>
        </w:tc>
        <w:tc>
          <w:tcPr>
            <w:tcW w:w="761" w:type="dxa"/>
            <w:noWrap/>
            <w:tcMar>
              <w:top w:w="17" w:type="dxa"/>
              <w:left w:w="17" w:type="dxa"/>
              <w:bottom w:w="0" w:type="dxa"/>
              <w:right w:w="17" w:type="dxa"/>
            </w:tcMar>
            <w:vAlign w:val="bottom"/>
          </w:tcPr>
          <w:p w14:paraId="364F38D9" w14:textId="77777777" w:rsidR="000E2015" w:rsidRDefault="000E2015" w:rsidP="005C309F">
            <w:pPr>
              <w:jc w:val="center"/>
            </w:pPr>
            <w:r>
              <w:t>D</w:t>
            </w:r>
          </w:p>
        </w:tc>
        <w:tc>
          <w:tcPr>
            <w:tcW w:w="881" w:type="dxa"/>
            <w:noWrap/>
            <w:tcMar>
              <w:top w:w="17" w:type="dxa"/>
              <w:left w:w="17" w:type="dxa"/>
              <w:bottom w:w="0" w:type="dxa"/>
              <w:right w:w="17" w:type="dxa"/>
            </w:tcMar>
            <w:vAlign w:val="bottom"/>
          </w:tcPr>
          <w:p w14:paraId="364F38DA" w14:textId="77777777" w:rsidR="000E2015" w:rsidRDefault="000E2015" w:rsidP="005C309F">
            <w:pPr>
              <w:jc w:val="center"/>
            </w:pPr>
            <w:r>
              <w:t>VS2</w:t>
            </w:r>
          </w:p>
        </w:tc>
        <w:tc>
          <w:tcPr>
            <w:tcW w:w="894" w:type="dxa"/>
            <w:noWrap/>
            <w:tcMar>
              <w:top w:w="17" w:type="dxa"/>
              <w:left w:w="17" w:type="dxa"/>
              <w:bottom w:w="0" w:type="dxa"/>
              <w:right w:w="17" w:type="dxa"/>
            </w:tcMar>
            <w:vAlign w:val="bottom"/>
          </w:tcPr>
          <w:p w14:paraId="364F38DB" w14:textId="77777777" w:rsidR="000E2015" w:rsidRDefault="000E2015" w:rsidP="005C309F">
            <w:pPr>
              <w:jc w:val="center"/>
            </w:pPr>
            <w:r>
              <w:t>GIA</w:t>
            </w:r>
          </w:p>
        </w:tc>
        <w:tc>
          <w:tcPr>
            <w:tcW w:w="1402" w:type="dxa"/>
            <w:noWrap/>
            <w:tcMar>
              <w:top w:w="17" w:type="dxa"/>
              <w:left w:w="17" w:type="dxa"/>
              <w:bottom w:w="0" w:type="dxa"/>
              <w:right w:w="17" w:type="dxa"/>
            </w:tcMar>
            <w:vAlign w:val="bottom"/>
          </w:tcPr>
          <w:p w14:paraId="364F38DC" w14:textId="77777777" w:rsidR="000E2015" w:rsidRDefault="000E2015" w:rsidP="005C309F">
            <w:pPr>
              <w:jc w:val="center"/>
            </w:pPr>
            <w:r>
              <w:t xml:space="preserve"> $745.92 </w:t>
            </w:r>
          </w:p>
        </w:tc>
      </w:tr>
      <w:tr w:rsidR="000E2015" w14:paraId="364F38E3" w14:textId="77777777" w:rsidTr="005C309F">
        <w:trPr>
          <w:trHeight w:val="255"/>
          <w:jc w:val="center"/>
        </w:trPr>
        <w:tc>
          <w:tcPr>
            <w:tcW w:w="748" w:type="dxa"/>
            <w:noWrap/>
            <w:tcMar>
              <w:top w:w="17" w:type="dxa"/>
              <w:left w:w="17" w:type="dxa"/>
              <w:bottom w:w="0" w:type="dxa"/>
              <w:right w:w="17" w:type="dxa"/>
            </w:tcMar>
            <w:vAlign w:val="bottom"/>
          </w:tcPr>
          <w:p w14:paraId="364F38DE" w14:textId="77777777" w:rsidR="000E2015" w:rsidRDefault="000E2015" w:rsidP="005C309F">
            <w:pPr>
              <w:jc w:val="center"/>
            </w:pPr>
            <w:r>
              <w:t>0.3</w:t>
            </w:r>
          </w:p>
        </w:tc>
        <w:tc>
          <w:tcPr>
            <w:tcW w:w="761" w:type="dxa"/>
            <w:noWrap/>
            <w:tcMar>
              <w:top w:w="17" w:type="dxa"/>
              <w:left w:w="17" w:type="dxa"/>
              <w:bottom w:w="0" w:type="dxa"/>
              <w:right w:w="17" w:type="dxa"/>
            </w:tcMar>
            <w:vAlign w:val="bottom"/>
          </w:tcPr>
          <w:p w14:paraId="364F38DF" w14:textId="77777777" w:rsidR="000E2015" w:rsidRDefault="000E2015" w:rsidP="005C309F">
            <w:pPr>
              <w:jc w:val="center"/>
            </w:pPr>
            <w:r>
              <w:t>E</w:t>
            </w:r>
          </w:p>
        </w:tc>
        <w:tc>
          <w:tcPr>
            <w:tcW w:w="881" w:type="dxa"/>
            <w:noWrap/>
            <w:tcMar>
              <w:top w:w="17" w:type="dxa"/>
              <w:left w:w="17" w:type="dxa"/>
              <w:bottom w:w="0" w:type="dxa"/>
              <w:right w:w="17" w:type="dxa"/>
            </w:tcMar>
            <w:vAlign w:val="bottom"/>
          </w:tcPr>
          <w:p w14:paraId="364F38E0" w14:textId="77777777" w:rsidR="000E2015" w:rsidRDefault="000E2015" w:rsidP="005C309F">
            <w:pPr>
              <w:jc w:val="center"/>
            </w:pPr>
            <w:r>
              <w:t>VS1</w:t>
            </w:r>
          </w:p>
        </w:tc>
        <w:tc>
          <w:tcPr>
            <w:tcW w:w="894" w:type="dxa"/>
            <w:noWrap/>
            <w:tcMar>
              <w:top w:w="17" w:type="dxa"/>
              <w:left w:w="17" w:type="dxa"/>
              <w:bottom w:w="0" w:type="dxa"/>
              <w:right w:w="17" w:type="dxa"/>
            </w:tcMar>
            <w:vAlign w:val="bottom"/>
          </w:tcPr>
          <w:p w14:paraId="364F38E1" w14:textId="77777777" w:rsidR="000E2015" w:rsidRDefault="000E2015" w:rsidP="005C309F">
            <w:pPr>
              <w:jc w:val="center"/>
            </w:pPr>
            <w:r>
              <w:t>GIA</w:t>
            </w:r>
          </w:p>
        </w:tc>
        <w:tc>
          <w:tcPr>
            <w:tcW w:w="1402" w:type="dxa"/>
            <w:noWrap/>
            <w:tcMar>
              <w:top w:w="17" w:type="dxa"/>
              <w:left w:w="17" w:type="dxa"/>
              <w:bottom w:w="0" w:type="dxa"/>
              <w:right w:w="17" w:type="dxa"/>
            </w:tcMar>
            <w:vAlign w:val="bottom"/>
          </w:tcPr>
          <w:p w14:paraId="364F38E2" w14:textId="77777777" w:rsidR="000E2015" w:rsidRDefault="000E2015" w:rsidP="005C309F">
            <w:pPr>
              <w:jc w:val="center"/>
            </w:pPr>
            <w:r>
              <w:t xml:space="preserve"> $865.08 </w:t>
            </w:r>
          </w:p>
        </w:tc>
      </w:tr>
      <w:tr w:rsidR="000E2015" w14:paraId="364F38E9" w14:textId="77777777" w:rsidTr="005C309F">
        <w:trPr>
          <w:trHeight w:val="255"/>
          <w:jc w:val="center"/>
        </w:trPr>
        <w:tc>
          <w:tcPr>
            <w:tcW w:w="748" w:type="dxa"/>
            <w:noWrap/>
            <w:tcMar>
              <w:top w:w="17" w:type="dxa"/>
              <w:left w:w="17" w:type="dxa"/>
              <w:bottom w:w="0" w:type="dxa"/>
              <w:right w:w="17" w:type="dxa"/>
            </w:tcMar>
            <w:vAlign w:val="bottom"/>
          </w:tcPr>
          <w:p w14:paraId="364F38E4" w14:textId="77777777" w:rsidR="000E2015" w:rsidRDefault="000E2015" w:rsidP="005C309F">
            <w:pPr>
              <w:jc w:val="center"/>
            </w:pPr>
            <w:r>
              <w:t>0.3</w:t>
            </w:r>
          </w:p>
        </w:tc>
        <w:tc>
          <w:tcPr>
            <w:tcW w:w="761" w:type="dxa"/>
            <w:noWrap/>
            <w:tcMar>
              <w:top w:w="17" w:type="dxa"/>
              <w:left w:w="17" w:type="dxa"/>
              <w:bottom w:w="0" w:type="dxa"/>
              <w:right w:w="17" w:type="dxa"/>
            </w:tcMar>
            <w:vAlign w:val="bottom"/>
          </w:tcPr>
          <w:p w14:paraId="364F38E5" w14:textId="77777777" w:rsidR="000E2015" w:rsidRDefault="000E2015" w:rsidP="005C309F">
            <w:pPr>
              <w:jc w:val="center"/>
            </w:pPr>
            <w:r>
              <w:t>G</w:t>
            </w:r>
          </w:p>
        </w:tc>
        <w:tc>
          <w:tcPr>
            <w:tcW w:w="881" w:type="dxa"/>
            <w:noWrap/>
            <w:tcMar>
              <w:top w:w="17" w:type="dxa"/>
              <w:left w:w="17" w:type="dxa"/>
              <w:bottom w:w="0" w:type="dxa"/>
              <w:right w:w="17" w:type="dxa"/>
            </w:tcMar>
            <w:vAlign w:val="bottom"/>
          </w:tcPr>
          <w:p w14:paraId="364F38E6" w14:textId="77777777" w:rsidR="000E2015" w:rsidRDefault="000E2015" w:rsidP="005C309F">
            <w:pPr>
              <w:jc w:val="center"/>
            </w:pPr>
            <w:r>
              <w:t>VVS1</w:t>
            </w:r>
          </w:p>
        </w:tc>
        <w:tc>
          <w:tcPr>
            <w:tcW w:w="894" w:type="dxa"/>
            <w:noWrap/>
            <w:tcMar>
              <w:top w:w="17" w:type="dxa"/>
              <w:left w:w="17" w:type="dxa"/>
              <w:bottom w:w="0" w:type="dxa"/>
              <w:right w:w="17" w:type="dxa"/>
            </w:tcMar>
            <w:vAlign w:val="bottom"/>
          </w:tcPr>
          <w:p w14:paraId="364F38E7" w14:textId="77777777" w:rsidR="000E2015" w:rsidRDefault="000E2015" w:rsidP="005C309F">
            <w:pPr>
              <w:jc w:val="center"/>
            </w:pPr>
            <w:r>
              <w:t>GIA</w:t>
            </w:r>
          </w:p>
        </w:tc>
        <w:tc>
          <w:tcPr>
            <w:tcW w:w="1402" w:type="dxa"/>
            <w:noWrap/>
            <w:tcMar>
              <w:top w:w="17" w:type="dxa"/>
              <w:left w:w="17" w:type="dxa"/>
              <w:bottom w:w="0" w:type="dxa"/>
              <w:right w:w="17" w:type="dxa"/>
            </w:tcMar>
            <w:vAlign w:val="bottom"/>
          </w:tcPr>
          <w:p w14:paraId="364F38E8" w14:textId="77777777" w:rsidR="000E2015" w:rsidRDefault="000E2015" w:rsidP="005C309F">
            <w:pPr>
              <w:jc w:val="center"/>
            </w:pPr>
            <w:r>
              <w:t xml:space="preserve"> $865.08 </w:t>
            </w:r>
          </w:p>
        </w:tc>
      </w:tr>
      <w:tr w:rsidR="000E2015" w14:paraId="364F38EF" w14:textId="77777777" w:rsidTr="005C309F">
        <w:trPr>
          <w:trHeight w:val="255"/>
          <w:jc w:val="center"/>
        </w:trPr>
        <w:tc>
          <w:tcPr>
            <w:tcW w:w="748" w:type="dxa"/>
            <w:noWrap/>
            <w:tcMar>
              <w:top w:w="17" w:type="dxa"/>
              <w:left w:w="17" w:type="dxa"/>
              <w:bottom w:w="0" w:type="dxa"/>
              <w:right w:w="17" w:type="dxa"/>
            </w:tcMar>
            <w:vAlign w:val="bottom"/>
          </w:tcPr>
          <w:p w14:paraId="364F38EA" w14:textId="77777777" w:rsidR="000E2015" w:rsidRDefault="000E2015" w:rsidP="005C309F">
            <w:pPr>
              <w:jc w:val="center"/>
            </w:pPr>
            <w:r>
              <w:t>0.3</w:t>
            </w:r>
          </w:p>
        </w:tc>
        <w:tc>
          <w:tcPr>
            <w:tcW w:w="761" w:type="dxa"/>
            <w:noWrap/>
            <w:tcMar>
              <w:top w:w="17" w:type="dxa"/>
              <w:left w:w="17" w:type="dxa"/>
              <w:bottom w:w="0" w:type="dxa"/>
              <w:right w:w="17" w:type="dxa"/>
            </w:tcMar>
            <w:vAlign w:val="bottom"/>
          </w:tcPr>
          <w:p w14:paraId="364F38EB" w14:textId="77777777" w:rsidR="000E2015" w:rsidRDefault="000E2015" w:rsidP="005C309F">
            <w:pPr>
              <w:jc w:val="center"/>
            </w:pPr>
            <w:r>
              <w:t>G</w:t>
            </w:r>
          </w:p>
        </w:tc>
        <w:tc>
          <w:tcPr>
            <w:tcW w:w="881" w:type="dxa"/>
            <w:noWrap/>
            <w:tcMar>
              <w:top w:w="17" w:type="dxa"/>
              <w:left w:w="17" w:type="dxa"/>
              <w:bottom w:w="0" w:type="dxa"/>
              <w:right w:w="17" w:type="dxa"/>
            </w:tcMar>
            <w:vAlign w:val="bottom"/>
          </w:tcPr>
          <w:p w14:paraId="364F38EC" w14:textId="77777777" w:rsidR="000E2015" w:rsidRDefault="000E2015" w:rsidP="005C309F">
            <w:pPr>
              <w:jc w:val="center"/>
            </w:pPr>
            <w:r>
              <w:t>VS1</w:t>
            </w:r>
          </w:p>
        </w:tc>
        <w:tc>
          <w:tcPr>
            <w:tcW w:w="894" w:type="dxa"/>
            <w:noWrap/>
            <w:tcMar>
              <w:top w:w="17" w:type="dxa"/>
              <w:left w:w="17" w:type="dxa"/>
              <w:bottom w:w="0" w:type="dxa"/>
              <w:right w:w="17" w:type="dxa"/>
            </w:tcMar>
            <w:vAlign w:val="bottom"/>
          </w:tcPr>
          <w:p w14:paraId="364F38ED" w14:textId="77777777" w:rsidR="000E2015" w:rsidRDefault="000E2015" w:rsidP="005C309F">
            <w:pPr>
              <w:jc w:val="center"/>
            </w:pPr>
            <w:r>
              <w:t>GIA</w:t>
            </w:r>
          </w:p>
        </w:tc>
        <w:tc>
          <w:tcPr>
            <w:tcW w:w="1402" w:type="dxa"/>
            <w:noWrap/>
            <w:tcMar>
              <w:top w:w="17" w:type="dxa"/>
              <w:left w:w="17" w:type="dxa"/>
              <w:bottom w:w="0" w:type="dxa"/>
              <w:right w:w="17" w:type="dxa"/>
            </w:tcMar>
            <w:vAlign w:val="bottom"/>
          </w:tcPr>
          <w:p w14:paraId="364F38EE" w14:textId="77777777" w:rsidR="000E2015" w:rsidRDefault="000E2015" w:rsidP="005C309F">
            <w:pPr>
              <w:jc w:val="center"/>
            </w:pPr>
            <w:r>
              <w:t xml:space="preserve"> $721.86 </w:t>
            </w:r>
          </w:p>
        </w:tc>
      </w:tr>
      <w:tr w:rsidR="000E2015" w14:paraId="364F38F5" w14:textId="77777777" w:rsidTr="005C309F">
        <w:trPr>
          <w:trHeight w:val="255"/>
          <w:jc w:val="center"/>
        </w:trPr>
        <w:tc>
          <w:tcPr>
            <w:tcW w:w="748" w:type="dxa"/>
            <w:noWrap/>
            <w:tcMar>
              <w:top w:w="17" w:type="dxa"/>
              <w:left w:w="17" w:type="dxa"/>
              <w:bottom w:w="0" w:type="dxa"/>
              <w:right w:w="17" w:type="dxa"/>
            </w:tcMar>
            <w:vAlign w:val="bottom"/>
          </w:tcPr>
          <w:p w14:paraId="364F38F0" w14:textId="77777777" w:rsidR="000E2015" w:rsidRDefault="000E2015" w:rsidP="005C309F">
            <w:pPr>
              <w:jc w:val="center"/>
            </w:pPr>
            <w:r>
              <w:t>0.31</w:t>
            </w:r>
          </w:p>
        </w:tc>
        <w:tc>
          <w:tcPr>
            <w:tcW w:w="761" w:type="dxa"/>
            <w:noWrap/>
            <w:tcMar>
              <w:top w:w="17" w:type="dxa"/>
              <w:left w:w="17" w:type="dxa"/>
              <w:bottom w:w="0" w:type="dxa"/>
              <w:right w:w="17" w:type="dxa"/>
            </w:tcMar>
            <w:vAlign w:val="bottom"/>
          </w:tcPr>
          <w:p w14:paraId="364F38F1" w14:textId="77777777" w:rsidR="000E2015" w:rsidRDefault="000E2015" w:rsidP="005C309F">
            <w:pPr>
              <w:jc w:val="center"/>
            </w:pPr>
            <w:r>
              <w:t>D</w:t>
            </w:r>
          </w:p>
        </w:tc>
        <w:tc>
          <w:tcPr>
            <w:tcW w:w="881" w:type="dxa"/>
            <w:noWrap/>
            <w:tcMar>
              <w:top w:w="17" w:type="dxa"/>
              <w:left w:w="17" w:type="dxa"/>
              <w:bottom w:w="0" w:type="dxa"/>
              <w:right w:w="17" w:type="dxa"/>
            </w:tcMar>
            <w:vAlign w:val="bottom"/>
          </w:tcPr>
          <w:p w14:paraId="364F38F2" w14:textId="77777777" w:rsidR="000E2015" w:rsidRDefault="000E2015" w:rsidP="005C309F">
            <w:pPr>
              <w:jc w:val="center"/>
            </w:pPr>
            <w:r>
              <w:t>VS1</w:t>
            </w:r>
          </w:p>
        </w:tc>
        <w:tc>
          <w:tcPr>
            <w:tcW w:w="894" w:type="dxa"/>
            <w:noWrap/>
            <w:tcMar>
              <w:top w:w="17" w:type="dxa"/>
              <w:left w:w="17" w:type="dxa"/>
              <w:bottom w:w="0" w:type="dxa"/>
              <w:right w:w="17" w:type="dxa"/>
            </w:tcMar>
            <w:vAlign w:val="bottom"/>
          </w:tcPr>
          <w:p w14:paraId="364F38F3" w14:textId="77777777" w:rsidR="000E2015" w:rsidRDefault="000E2015" w:rsidP="005C309F">
            <w:pPr>
              <w:jc w:val="center"/>
            </w:pPr>
            <w:r>
              <w:t>GIA</w:t>
            </w:r>
          </w:p>
        </w:tc>
        <w:tc>
          <w:tcPr>
            <w:tcW w:w="1402" w:type="dxa"/>
            <w:noWrap/>
            <w:tcMar>
              <w:top w:w="17" w:type="dxa"/>
              <w:left w:w="17" w:type="dxa"/>
              <w:bottom w:w="0" w:type="dxa"/>
              <w:right w:w="17" w:type="dxa"/>
            </w:tcMar>
            <w:vAlign w:val="bottom"/>
          </w:tcPr>
          <w:p w14:paraId="364F38F4" w14:textId="77777777" w:rsidR="000E2015" w:rsidRDefault="000E2015" w:rsidP="005C309F">
            <w:pPr>
              <w:jc w:val="center"/>
            </w:pPr>
            <w:r>
              <w:t xml:space="preserve"> $940.13 </w:t>
            </w:r>
          </w:p>
        </w:tc>
      </w:tr>
      <w:tr w:rsidR="000E2015" w14:paraId="364F38FB" w14:textId="77777777" w:rsidTr="005C309F">
        <w:trPr>
          <w:trHeight w:val="255"/>
          <w:jc w:val="center"/>
        </w:trPr>
        <w:tc>
          <w:tcPr>
            <w:tcW w:w="748" w:type="dxa"/>
            <w:noWrap/>
            <w:tcMar>
              <w:top w:w="17" w:type="dxa"/>
              <w:left w:w="17" w:type="dxa"/>
              <w:bottom w:w="0" w:type="dxa"/>
              <w:right w:w="17" w:type="dxa"/>
            </w:tcMar>
            <w:vAlign w:val="bottom"/>
          </w:tcPr>
          <w:p w14:paraId="364F38F6" w14:textId="77777777" w:rsidR="000E2015" w:rsidRDefault="000E2015" w:rsidP="005C309F">
            <w:pPr>
              <w:jc w:val="center"/>
            </w:pPr>
            <w:r>
              <w:sym w:font="MT Extra" w:char="F04D"/>
            </w:r>
          </w:p>
        </w:tc>
        <w:tc>
          <w:tcPr>
            <w:tcW w:w="761" w:type="dxa"/>
            <w:noWrap/>
            <w:tcMar>
              <w:top w:w="17" w:type="dxa"/>
              <w:left w:w="17" w:type="dxa"/>
              <w:bottom w:w="0" w:type="dxa"/>
              <w:right w:w="17" w:type="dxa"/>
            </w:tcMar>
            <w:vAlign w:val="bottom"/>
          </w:tcPr>
          <w:p w14:paraId="364F38F7" w14:textId="77777777" w:rsidR="000E2015" w:rsidRDefault="000E2015" w:rsidP="005C309F">
            <w:pPr>
              <w:jc w:val="center"/>
            </w:pPr>
            <w:r>
              <w:sym w:font="MT Extra" w:char="F04D"/>
            </w:r>
          </w:p>
        </w:tc>
        <w:tc>
          <w:tcPr>
            <w:tcW w:w="881" w:type="dxa"/>
            <w:noWrap/>
            <w:tcMar>
              <w:top w:w="17" w:type="dxa"/>
              <w:left w:w="17" w:type="dxa"/>
              <w:bottom w:w="0" w:type="dxa"/>
              <w:right w:w="17" w:type="dxa"/>
            </w:tcMar>
            <w:vAlign w:val="bottom"/>
          </w:tcPr>
          <w:p w14:paraId="364F38F8" w14:textId="77777777" w:rsidR="000E2015" w:rsidRDefault="000E2015" w:rsidP="005C309F">
            <w:pPr>
              <w:jc w:val="center"/>
            </w:pPr>
            <w:r>
              <w:sym w:font="MT Extra" w:char="F04D"/>
            </w:r>
          </w:p>
        </w:tc>
        <w:tc>
          <w:tcPr>
            <w:tcW w:w="894" w:type="dxa"/>
            <w:noWrap/>
            <w:tcMar>
              <w:top w:w="17" w:type="dxa"/>
              <w:left w:w="17" w:type="dxa"/>
              <w:bottom w:w="0" w:type="dxa"/>
              <w:right w:w="17" w:type="dxa"/>
            </w:tcMar>
            <w:vAlign w:val="bottom"/>
          </w:tcPr>
          <w:p w14:paraId="364F38F9" w14:textId="77777777" w:rsidR="000E2015" w:rsidRDefault="000E2015" w:rsidP="005C309F">
            <w:pPr>
              <w:jc w:val="center"/>
            </w:pPr>
            <w:r>
              <w:sym w:font="MT Extra" w:char="F04D"/>
            </w:r>
          </w:p>
        </w:tc>
        <w:tc>
          <w:tcPr>
            <w:tcW w:w="1402" w:type="dxa"/>
            <w:noWrap/>
            <w:tcMar>
              <w:top w:w="17" w:type="dxa"/>
              <w:left w:w="17" w:type="dxa"/>
              <w:bottom w:w="0" w:type="dxa"/>
              <w:right w:w="17" w:type="dxa"/>
            </w:tcMar>
            <w:vAlign w:val="bottom"/>
          </w:tcPr>
          <w:p w14:paraId="364F38FA" w14:textId="77777777" w:rsidR="000E2015" w:rsidRDefault="000E2015" w:rsidP="005C309F">
            <w:pPr>
              <w:jc w:val="center"/>
            </w:pPr>
            <w:r>
              <w:sym w:font="MT Extra" w:char="F04D"/>
            </w:r>
          </w:p>
        </w:tc>
      </w:tr>
      <w:tr w:rsidR="000E2015" w14:paraId="364F3901" w14:textId="77777777" w:rsidTr="005C309F">
        <w:trPr>
          <w:trHeight w:val="255"/>
          <w:jc w:val="center"/>
        </w:trPr>
        <w:tc>
          <w:tcPr>
            <w:tcW w:w="748" w:type="dxa"/>
            <w:noWrap/>
            <w:tcMar>
              <w:top w:w="17" w:type="dxa"/>
              <w:left w:w="17" w:type="dxa"/>
              <w:bottom w:w="0" w:type="dxa"/>
              <w:right w:w="17" w:type="dxa"/>
            </w:tcMar>
            <w:vAlign w:val="bottom"/>
          </w:tcPr>
          <w:p w14:paraId="364F38FC" w14:textId="77777777" w:rsidR="000E2015" w:rsidRDefault="000E2015" w:rsidP="005C309F">
            <w:pPr>
              <w:jc w:val="center"/>
            </w:pPr>
            <w:r>
              <w:t>1.09</w:t>
            </w:r>
          </w:p>
        </w:tc>
        <w:tc>
          <w:tcPr>
            <w:tcW w:w="761" w:type="dxa"/>
            <w:noWrap/>
            <w:tcMar>
              <w:top w:w="17" w:type="dxa"/>
              <w:left w:w="17" w:type="dxa"/>
              <w:bottom w:w="0" w:type="dxa"/>
              <w:right w:w="17" w:type="dxa"/>
            </w:tcMar>
            <w:vAlign w:val="bottom"/>
          </w:tcPr>
          <w:p w14:paraId="364F38FD" w14:textId="77777777" w:rsidR="000E2015" w:rsidRDefault="000E2015" w:rsidP="005C309F">
            <w:pPr>
              <w:jc w:val="center"/>
            </w:pPr>
            <w:r>
              <w:t>I</w:t>
            </w:r>
          </w:p>
        </w:tc>
        <w:tc>
          <w:tcPr>
            <w:tcW w:w="881" w:type="dxa"/>
            <w:noWrap/>
            <w:tcMar>
              <w:top w:w="17" w:type="dxa"/>
              <w:left w:w="17" w:type="dxa"/>
              <w:bottom w:w="0" w:type="dxa"/>
              <w:right w:w="17" w:type="dxa"/>
            </w:tcMar>
            <w:vAlign w:val="bottom"/>
          </w:tcPr>
          <w:p w14:paraId="364F38FE" w14:textId="77777777" w:rsidR="000E2015" w:rsidRDefault="000E2015" w:rsidP="005C309F">
            <w:pPr>
              <w:jc w:val="center"/>
            </w:pPr>
            <w:r>
              <w:t>VVS2</w:t>
            </w:r>
          </w:p>
        </w:tc>
        <w:tc>
          <w:tcPr>
            <w:tcW w:w="894" w:type="dxa"/>
            <w:noWrap/>
            <w:tcMar>
              <w:top w:w="17" w:type="dxa"/>
              <w:left w:w="17" w:type="dxa"/>
              <w:bottom w:w="0" w:type="dxa"/>
              <w:right w:w="17" w:type="dxa"/>
            </w:tcMar>
            <w:vAlign w:val="bottom"/>
          </w:tcPr>
          <w:p w14:paraId="364F38FF" w14:textId="77777777" w:rsidR="000E2015" w:rsidRDefault="000E2015" w:rsidP="005C309F">
            <w:pPr>
              <w:jc w:val="center"/>
            </w:pPr>
            <w:r>
              <w:t>HRD</w:t>
            </w:r>
          </w:p>
        </w:tc>
        <w:tc>
          <w:tcPr>
            <w:tcW w:w="1402" w:type="dxa"/>
            <w:noWrap/>
            <w:tcMar>
              <w:top w:w="17" w:type="dxa"/>
              <w:left w:w="17" w:type="dxa"/>
              <w:bottom w:w="0" w:type="dxa"/>
              <w:right w:w="17" w:type="dxa"/>
            </w:tcMar>
            <w:vAlign w:val="bottom"/>
          </w:tcPr>
          <w:p w14:paraId="364F3900" w14:textId="77777777" w:rsidR="000E2015" w:rsidRDefault="000E2015" w:rsidP="005C309F">
            <w:pPr>
              <w:jc w:val="center"/>
            </w:pPr>
            <w:r>
              <w:t xml:space="preserve"> $5,217.42 </w:t>
            </w:r>
          </w:p>
        </w:tc>
      </w:tr>
    </w:tbl>
    <w:p w14:paraId="364F3902" w14:textId="77777777" w:rsidR="000E2015" w:rsidRDefault="000E2015" w:rsidP="000E2015"/>
    <w:p w14:paraId="364F3903" w14:textId="530FECF8" w:rsidR="000E2015" w:rsidRDefault="000E2015" w:rsidP="000E2015">
      <w:r>
        <w:t xml:space="preserve">For a description of carats, color, and clarity, </w:t>
      </w:r>
      <w:r w:rsidRPr="00A27C27">
        <w:t>see the diamond guide</w:t>
      </w:r>
      <w:r>
        <w:t xml:space="preserve"> included at the end of this project. Certify denotes the certification body which determines the carat, clarity, and color. In this data set, color, clarity, and certification body takes on the following values: </w:t>
      </w:r>
    </w:p>
    <w:p w14:paraId="364F3904" w14:textId="77777777" w:rsidR="000E2015" w:rsidRDefault="000E2015" w:rsidP="000E2015"/>
    <w:tbl>
      <w:tblPr>
        <w:tblW w:w="720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462"/>
        <w:gridCol w:w="5741"/>
      </w:tblGrid>
      <w:tr w:rsidR="000E2015" w14:paraId="364F3907" w14:textId="77777777" w:rsidTr="005C309F">
        <w:trPr>
          <w:jc w:val="center"/>
        </w:trPr>
        <w:tc>
          <w:tcPr>
            <w:tcW w:w="1462" w:type="dxa"/>
            <w:shd w:val="solid" w:color="000080" w:fill="FFFFFF"/>
          </w:tcPr>
          <w:p w14:paraId="364F3905" w14:textId="77777777" w:rsidR="000E2015" w:rsidRPr="000E2015" w:rsidRDefault="000E2015" w:rsidP="005C309F">
            <w:pPr>
              <w:jc w:val="center"/>
              <w:rPr>
                <w:b/>
                <w:bCs/>
                <w:color w:val="FFFFFF"/>
              </w:rPr>
            </w:pPr>
            <w:r w:rsidRPr="000E2015">
              <w:rPr>
                <w:b/>
                <w:bCs/>
                <w:color w:val="FFFFFF"/>
              </w:rPr>
              <w:t>Variable</w:t>
            </w:r>
          </w:p>
        </w:tc>
        <w:tc>
          <w:tcPr>
            <w:tcW w:w="5741" w:type="dxa"/>
            <w:shd w:val="solid" w:color="000080" w:fill="FFFFFF"/>
          </w:tcPr>
          <w:p w14:paraId="364F3906" w14:textId="77777777" w:rsidR="000E2015" w:rsidRPr="000E2015" w:rsidRDefault="000E2015" w:rsidP="005C309F">
            <w:pPr>
              <w:pStyle w:val="Heading5"/>
              <w:rPr>
                <w:sz w:val="24"/>
                <w:szCs w:val="24"/>
              </w:rPr>
            </w:pPr>
            <w:r w:rsidRPr="000E2015">
              <w:rPr>
                <w:sz w:val="24"/>
                <w:szCs w:val="24"/>
              </w:rPr>
              <w:t>Values</w:t>
            </w:r>
          </w:p>
        </w:tc>
      </w:tr>
      <w:tr w:rsidR="000E2015" w14:paraId="364F390A" w14:textId="77777777" w:rsidTr="005C309F">
        <w:trPr>
          <w:jc w:val="center"/>
        </w:trPr>
        <w:tc>
          <w:tcPr>
            <w:tcW w:w="1462" w:type="dxa"/>
          </w:tcPr>
          <w:p w14:paraId="364F3908" w14:textId="77777777" w:rsidR="000E2015" w:rsidRPr="000E2015" w:rsidRDefault="000E2015" w:rsidP="005C309F">
            <w:pPr>
              <w:jc w:val="center"/>
            </w:pPr>
            <w:r w:rsidRPr="000E2015">
              <w:t>Color</w:t>
            </w:r>
          </w:p>
        </w:tc>
        <w:tc>
          <w:tcPr>
            <w:tcW w:w="5741" w:type="dxa"/>
          </w:tcPr>
          <w:p w14:paraId="364F3909" w14:textId="77777777" w:rsidR="000E2015" w:rsidRPr="000E2015" w:rsidRDefault="000E2015" w:rsidP="005C309F">
            <w:r w:rsidRPr="000E2015">
              <w:rPr>
                <w:shd w:val="clear" w:color="auto" w:fill="FFFFFF"/>
              </w:rPr>
              <w:t>D, E, F, G, H, or I</w:t>
            </w:r>
          </w:p>
        </w:tc>
      </w:tr>
      <w:tr w:rsidR="000E2015" w14:paraId="364F390D" w14:textId="77777777" w:rsidTr="005C309F">
        <w:trPr>
          <w:jc w:val="center"/>
        </w:trPr>
        <w:tc>
          <w:tcPr>
            <w:tcW w:w="1462" w:type="dxa"/>
          </w:tcPr>
          <w:p w14:paraId="364F390B" w14:textId="77777777" w:rsidR="000E2015" w:rsidRPr="000E2015" w:rsidRDefault="000E2015" w:rsidP="005C309F">
            <w:pPr>
              <w:jc w:val="center"/>
            </w:pPr>
            <w:r w:rsidRPr="000E2015">
              <w:t>Clarity</w:t>
            </w:r>
          </w:p>
        </w:tc>
        <w:tc>
          <w:tcPr>
            <w:tcW w:w="5741" w:type="dxa"/>
          </w:tcPr>
          <w:p w14:paraId="364F390C" w14:textId="77777777" w:rsidR="000E2015" w:rsidRPr="000E2015" w:rsidRDefault="000E2015" w:rsidP="005C309F">
            <w:r w:rsidRPr="000E2015">
              <w:rPr>
                <w:shd w:val="clear" w:color="auto" w:fill="FFFFFF"/>
              </w:rPr>
              <w:t>IF, VVS1, VVS2, VS1, or VS2</w:t>
            </w:r>
          </w:p>
        </w:tc>
      </w:tr>
      <w:tr w:rsidR="000E2015" w14:paraId="364F3910" w14:textId="77777777" w:rsidTr="005C309F">
        <w:trPr>
          <w:jc w:val="center"/>
        </w:trPr>
        <w:tc>
          <w:tcPr>
            <w:tcW w:w="1462" w:type="dxa"/>
            <w:vAlign w:val="center"/>
          </w:tcPr>
          <w:p w14:paraId="364F390E" w14:textId="77777777" w:rsidR="000E2015" w:rsidRPr="000E2015" w:rsidRDefault="000E2015" w:rsidP="005C309F">
            <w:pPr>
              <w:pStyle w:val="Heading6"/>
              <w:rPr>
                <w:sz w:val="24"/>
                <w:szCs w:val="24"/>
              </w:rPr>
            </w:pPr>
            <w:r w:rsidRPr="000E2015">
              <w:rPr>
                <w:sz w:val="24"/>
                <w:szCs w:val="24"/>
              </w:rPr>
              <w:t>Certify</w:t>
            </w:r>
          </w:p>
        </w:tc>
        <w:tc>
          <w:tcPr>
            <w:tcW w:w="5741" w:type="dxa"/>
          </w:tcPr>
          <w:p w14:paraId="364F390F" w14:textId="77777777" w:rsidR="000E2015" w:rsidRPr="000E2015" w:rsidRDefault="000E2015" w:rsidP="005C309F">
            <w:proofErr w:type="spellStart"/>
            <w:r w:rsidRPr="000E2015">
              <w:t>Gemmological</w:t>
            </w:r>
            <w:proofErr w:type="spellEnd"/>
            <w:r w:rsidRPr="000E2015">
              <w:t xml:space="preserve"> Institute of America (</w:t>
            </w:r>
            <w:r w:rsidRPr="000E2015">
              <w:rPr>
                <w:shd w:val="clear" w:color="auto" w:fill="FFFFFF"/>
              </w:rPr>
              <w:t xml:space="preserve">GIA), </w:t>
            </w:r>
            <w:r w:rsidRPr="000E2015">
              <w:rPr>
                <w:shd w:val="clear" w:color="auto" w:fill="FFFFFF"/>
              </w:rPr>
              <w:br/>
            </w:r>
            <w:r w:rsidRPr="000E2015">
              <w:t xml:space="preserve">International </w:t>
            </w:r>
            <w:proofErr w:type="spellStart"/>
            <w:r w:rsidRPr="000E2015">
              <w:t>Gemmological</w:t>
            </w:r>
            <w:proofErr w:type="spellEnd"/>
            <w:r w:rsidRPr="000E2015">
              <w:t xml:space="preserve"> Institute (</w:t>
            </w:r>
            <w:r w:rsidRPr="000E2015">
              <w:rPr>
                <w:shd w:val="clear" w:color="auto" w:fill="FFFFFF"/>
              </w:rPr>
              <w:t xml:space="preserve">IGI), or </w:t>
            </w:r>
            <w:r w:rsidRPr="000E2015">
              <w:rPr>
                <w:shd w:val="clear" w:color="auto" w:fill="FFFFFF"/>
              </w:rPr>
              <w:br/>
            </w:r>
            <w:r w:rsidRPr="000E2015">
              <w:t>Hoge Raad Voor Diamant (</w:t>
            </w:r>
            <w:r w:rsidRPr="000E2015">
              <w:rPr>
                <w:shd w:val="clear" w:color="auto" w:fill="FFFFFF"/>
              </w:rPr>
              <w:t>HRD)</w:t>
            </w:r>
          </w:p>
        </w:tc>
      </w:tr>
    </w:tbl>
    <w:p w14:paraId="364F3911" w14:textId="77777777" w:rsidR="000E2015" w:rsidRDefault="000E2015" w:rsidP="000E2015"/>
    <w:p w14:paraId="364F3912" w14:textId="420C8C57" w:rsidR="000E2015" w:rsidRDefault="000E2015" w:rsidP="000E2015">
      <w:r>
        <w:t xml:space="preserve">The data is stored in </w:t>
      </w:r>
      <w:r w:rsidR="00D37DE2">
        <w:t>the file DIamondPrices.csv</w:t>
      </w:r>
      <w:r>
        <w:t xml:space="preserve"> which can be downloaded from the Projects web page of the STAT 870 website</w:t>
      </w:r>
      <w:ins w:id="1" w:author="Author">
        <w:r w:rsidR="009041CB">
          <w:t xml:space="preserve"> (This is now available from the STAT 873 website)</w:t>
        </w:r>
      </w:ins>
      <w:r>
        <w:t xml:space="preserve">.  </w:t>
      </w:r>
    </w:p>
    <w:p w14:paraId="364F3913" w14:textId="77777777" w:rsidR="000E2015" w:rsidRDefault="000E2015" w:rsidP="000E2015"/>
    <w:p w14:paraId="364F3914" w14:textId="2A4322BA" w:rsidR="000E2015" w:rsidRDefault="000E2015" w:rsidP="000E2015">
      <w:r>
        <w:t xml:space="preserve">Complete the following problems below. Within each part, include your R program output with code inside of it and any additional information needed to explain your answer. You may need to edit your output and code in order to make it look nice after you copy and paste it into your Word document.  Use </w:t>
      </w:r>
      <w:r>
        <w:sym w:font="Symbol" w:char="F061"/>
      </w:r>
      <w:r w:rsidR="00F8468C">
        <w:t xml:space="preserve"> </w:t>
      </w:r>
      <w:r>
        <w:t>=</w:t>
      </w:r>
      <w:r w:rsidR="00F8468C">
        <w:t xml:space="preserve"> </w:t>
      </w:r>
      <w:r>
        <w:t xml:space="preserve">0.05 for all hypothesis tests, confidence intervals, and prediction intervals.  </w:t>
      </w:r>
    </w:p>
    <w:p w14:paraId="364F3915" w14:textId="77777777" w:rsidR="000E2015" w:rsidRDefault="000E2015" w:rsidP="000E2015"/>
    <w:p w14:paraId="364F3916" w14:textId="6C97F8F5" w:rsidR="000E2015" w:rsidRDefault="000E2015" w:rsidP="000E2015">
      <w:pPr>
        <w:numPr>
          <w:ilvl w:val="0"/>
          <w:numId w:val="5"/>
        </w:numPr>
      </w:pPr>
      <w:r>
        <w:t xml:space="preserve">What is the population from which the sample is taken? Describe possible implications of this population with regards to making inferences to round cut diamonds sold in </w:t>
      </w:r>
      <w:smartTag w:uri="urn:schemas-microsoft-com:office:smarttags" w:element="City">
        <w:smartTag w:uri="urn:schemas-microsoft-com:office:smarttags" w:element="place">
          <w:r>
            <w:t>Lincoln</w:t>
          </w:r>
        </w:smartTag>
      </w:smartTag>
      <w:r>
        <w:t xml:space="preserve"> jewelry stores currently.  </w:t>
      </w:r>
    </w:p>
    <w:p w14:paraId="364F3917" w14:textId="77777777" w:rsidR="000E2015" w:rsidRDefault="000E2015" w:rsidP="000E2015"/>
    <w:p w14:paraId="364F3918" w14:textId="1AC88692" w:rsidR="000E2015" w:rsidRDefault="000E2015" w:rsidP="000E2015">
      <w:pPr>
        <w:ind w:left="792"/>
      </w:pPr>
      <w:r>
        <w:t>This is a difficult question given the lack of information provided for the project. What I was looking for was some general discussion of what the population may be and how this will affect whether or not inferences can be made regarding diamonds in Lincoln jewelry stores. Most likely, the year the data was collected would cause problems with using the regression model for Lincoln jewelry stores</w:t>
      </w:r>
      <w:r w:rsidR="00B05363">
        <w:t xml:space="preserve"> now</w:t>
      </w:r>
      <w:r>
        <w:t xml:space="preserve">. Also, one would need to know if the prices in the publication were only for </w:t>
      </w:r>
      <w:r w:rsidR="007D3B63">
        <w:t xml:space="preserve">a particular location </w:t>
      </w:r>
      <w:r>
        <w:t xml:space="preserve">or if they would be representative of the entire world’s diamond market.  </w:t>
      </w:r>
    </w:p>
    <w:p w14:paraId="364F3919" w14:textId="77777777" w:rsidR="000E2015" w:rsidRDefault="000E2015" w:rsidP="000E2015"/>
    <w:p w14:paraId="364F391A" w14:textId="23BAA503" w:rsidR="000E2015" w:rsidRDefault="000E2015" w:rsidP="000E2015">
      <w:pPr>
        <w:numPr>
          <w:ilvl w:val="0"/>
          <w:numId w:val="5"/>
        </w:numPr>
      </w:pPr>
      <w:r>
        <w:lastRenderedPageBreak/>
        <w:t>Construct a scatter plot for price (y-axis) vs. carat (x-axis). Does there appear to be a relationship between price and carat?</w:t>
      </w:r>
      <w:r w:rsidR="00066B0A">
        <w:t xml:space="preserve"> </w:t>
      </w:r>
      <w:r>
        <w:t>Explain.</w:t>
      </w:r>
    </w:p>
    <w:p w14:paraId="364F391D" w14:textId="77777777" w:rsidR="00FA6C92" w:rsidRDefault="00FA6C92" w:rsidP="000E2015">
      <w:pPr>
        <w:ind w:left="288"/>
      </w:pPr>
    </w:p>
    <w:p w14:paraId="66AB813B" w14:textId="6F539C36" w:rsidR="00F24FA0" w:rsidRDefault="0087383A" w:rsidP="00F24FA0">
      <w:pPr>
        <w:ind w:left="720"/>
      </w:pPr>
      <w:ins w:id="2" w:author="Author">
        <w:r>
          <w:t xml:space="preserve">The data file is located in the data folder of the c drive of my computer. You will need to change this </w:t>
        </w:r>
        <w:r w:rsidR="00FF203C">
          <w:t xml:space="preserve">location corresponding to where you saved the file! </w:t>
        </w:r>
      </w:ins>
    </w:p>
    <w:p w14:paraId="08769DB0" w14:textId="77777777" w:rsidR="0087383A" w:rsidRDefault="0087383A" w:rsidP="00F24FA0">
      <w:pPr>
        <w:ind w:left="720"/>
      </w:pPr>
    </w:p>
    <w:p w14:paraId="67A80635" w14:textId="262EFC90" w:rsidR="00F24FA0" w:rsidRDefault="00F24FA0" w:rsidP="00F24FA0">
      <w:pPr>
        <w:pStyle w:val="R"/>
      </w:pPr>
      <w:r>
        <w:t xml:space="preserve">&gt; </w:t>
      </w:r>
      <w:r w:rsidR="005A04C0" w:rsidRPr="005A04C0">
        <w:t>diamonds</w:t>
      </w:r>
      <w:r w:rsidR="005A04C0">
        <w:t xml:space="preserve"> </w:t>
      </w:r>
      <w:r>
        <w:t>&lt;- read.csv(file = "c:\\data\\DiamondPrices.csv")</w:t>
      </w:r>
    </w:p>
    <w:p w14:paraId="71CA3780" w14:textId="22DE17C1" w:rsidR="00F24FA0" w:rsidRDefault="00F24FA0" w:rsidP="00F24FA0">
      <w:pPr>
        <w:pStyle w:val="R"/>
      </w:pPr>
      <w:r>
        <w:t>&gt; head(</w:t>
      </w:r>
      <w:r w:rsidR="005A04C0" w:rsidRPr="005A04C0">
        <w:t>diamonds</w:t>
      </w:r>
      <w:r>
        <w:t>)</w:t>
      </w:r>
    </w:p>
    <w:p w14:paraId="75C0140C" w14:textId="77777777" w:rsidR="00F24FA0" w:rsidRDefault="00F24FA0" w:rsidP="00F24FA0">
      <w:pPr>
        <w:pStyle w:val="R"/>
      </w:pPr>
      <w:r>
        <w:t xml:space="preserve">  carat color clarity certify    price</w:t>
      </w:r>
    </w:p>
    <w:p w14:paraId="64CDF596" w14:textId="77777777" w:rsidR="00F24FA0" w:rsidRDefault="00F24FA0" w:rsidP="00F24FA0">
      <w:pPr>
        <w:pStyle w:val="R"/>
      </w:pPr>
      <w:r>
        <w:t>1  0.30     D     VS2     GIA 745.9184</w:t>
      </w:r>
    </w:p>
    <w:p w14:paraId="4C53649E" w14:textId="77777777" w:rsidR="00F24FA0" w:rsidRDefault="00F24FA0" w:rsidP="00F24FA0">
      <w:pPr>
        <w:pStyle w:val="R"/>
      </w:pPr>
      <w:r>
        <w:t>2  0.30     E     VS1     GIA 865.0820</w:t>
      </w:r>
    </w:p>
    <w:p w14:paraId="3647D52B" w14:textId="77777777" w:rsidR="00F24FA0" w:rsidRDefault="00F24FA0" w:rsidP="00F24FA0">
      <w:pPr>
        <w:pStyle w:val="R"/>
      </w:pPr>
      <w:r>
        <w:t>3  0.30     G    VVS1     GIA 865.0820</w:t>
      </w:r>
    </w:p>
    <w:p w14:paraId="7CC9AF4E" w14:textId="77777777" w:rsidR="00F24FA0" w:rsidRDefault="00F24FA0" w:rsidP="00F24FA0">
      <w:pPr>
        <w:pStyle w:val="R"/>
      </w:pPr>
      <w:r>
        <w:t>4  0.30     G     VS1     GIA 721.8565</w:t>
      </w:r>
    </w:p>
    <w:p w14:paraId="6057379F" w14:textId="77777777" w:rsidR="00F24FA0" w:rsidRDefault="00F24FA0" w:rsidP="00F24FA0">
      <w:pPr>
        <w:pStyle w:val="R"/>
      </w:pPr>
      <w:r>
        <w:t>5  0.31     D     VS1     GIA 940.1322</w:t>
      </w:r>
    </w:p>
    <w:p w14:paraId="1831014D" w14:textId="77777777" w:rsidR="00F24FA0" w:rsidRDefault="00F24FA0" w:rsidP="00F24FA0">
      <w:pPr>
        <w:pStyle w:val="R"/>
      </w:pPr>
      <w:r>
        <w:t>6  0.31     E     VS1     GIA 890.8626</w:t>
      </w:r>
    </w:p>
    <w:p w14:paraId="364F392B" w14:textId="77777777" w:rsidR="000E2015" w:rsidRDefault="000E2015" w:rsidP="000E2015">
      <w:pPr>
        <w:pStyle w:val="R"/>
      </w:pPr>
      <w:r>
        <w:t xml:space="preserve"> </w:t>
      </w:r>
    </w:p>
    <w:p w14:paraId="364F392C" w14:textId="77777777" w:rsidR="000E2015" w:rsidRDefault="000E2015" w:rsidP="000E2015">
      <w:pPr>
        <w:pStyle w:val="R"/>
      </w:pPr>
      <w:r>
        <w:t>&gt; #Scatter plot</w:t>
      </w:r>
    </w:p>
    <w:p w14:paraId="364F392D" w14:textId="77777777" w:rsidR="000E2015" w:rsidRDefault="000E2015" w:rsidP="000E2015">
      <w:pPr>
        <w:pStyle w:val="R"/>
      </w:pPr>
      <w:r>
        <w:t xml:space="preserve">&gt; plot(x = </w:t>
      </w:r>
      <w:proofErr w:type="spellStart"/>
      <w:r>
        <w:t>diamonds$carat</w:t>
      </w:r>
      <w:proofErr w:type="spellEnd"/>
      <w:r>
        <w:t xml:space="preserve">, y = </w:t>
      </w:r>
      <w:proofErr w:type="spellStart"/>
      <w:r>
        <w:t>diamonds$price</w:t>
      </w:r>
      <w:proofErr w:type="spellEnd"/>
      <w:r>
        <w:t xml:space="preserve">, </w:t>
      </w:r>
      <w:proofErr w:type="spellStart"/>
      <w:r>
        <w:t>xlab</w:t>
      </w:r>
      <w:proofErr w:type="spellEnd"/>
      <w:r>
        <w:t xml:space="preserve"> = "Carat", </w:t>
      </w:r>
      <w:proofErr w:type="spellStart"/>
      <w:r>
        <w:t>ylab</w:t>
      </w:r>
      <w:proofErr w:type="spellEnd"/>
      <w:r>
        <w:t xml:space="preserve"> = "Price", main </w:t>
      </w:r>
    </w:p>
    <w:p w14:paraId="364F392E" w14:textId="77777777" w:rsidR="000E2015" w:rsidRDefault="000E2015" w:rsidP="000E2015">
      <w:pPr>
        <w:pStyle w:val="R"/>
      </w:pPr>
      <w:r>
        <w:t xml:space="preserve">       = "Price vs. Carat", col = "black", </w:t>
      </w:r>
      <w:proofErr w:type="spellStart"/>
      <w:r>
        <w:t>pch</w:t>
      </w:r>
      <w:proofErr w:type="spellEnd"/>
      <w:r>
        <w:t xml:space="preserve"> = 1, </w:t>
      </w:r>
      <w:proofErr w:type="spellStart"/>
      <w:r>
        <w:t>lwd</w:t>
      </w:r>
      <w:proofErr w:type="spellEnd"/>
      <w:r>
        <w:t xml:space="preserve"> = 1, </w:t>
      </w:r>
      <w:proofErr w:type="spellStart"/>
      <w:r>
        <w:t>panel.first</w:t>
      </w:r>
      <w:proofErr w:type="spellEnd"/>
      <w:r>
        <w:t xml:space="preserve"> = grid(col </w:t>
      </w:r>
    </w:p>
    <w:p w14:paraId="364F392F" w14:textId="77777777" w:rsidR="000E2015" w:rsidRDefault="000E2015" w:rsidP="000E2015">
      <w:pPr>
        <w:pStyle w:val="R"/>
      </w:pPr>
      <w:r>
        <w:t xml:space="preserve">       = "gray", </w:t>
      </w:r>
      <w:proofErr w:type="spellStart"/>
      <w:r>
        <w:t>lty</w:t>
      </w:r>
      <w:proofErr w:type="spellEnd"/>
      <w:r>
        <w:t xml:space="preserve"> = "dotted"))</w:t>
      </w:r>
    </w:p>
    <w:p w14:paraId="364F3930" w14:textId="77777777" w:rsidR="000E2015" w:rsidRPr="0052717B" w:rsidRDefault="000E2015" w:rsidP="000E2015">
      <w:pPr>
        <w:pStyle w:val="R"/>
      </w:pPr>
      <w:r>
        <w:rPr>
          <w:noProof/>
        </w:rPr>
        <w:drawing>
          <wp:inline distT="0" distB="0" distL="0" distR="0" wp14:anchorId="364F3A20" wp14:editId="364F3A21">
            <wp:extent cx="4152900" cy="402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t="5402" r="5498" b="2831"/>
                    <a:stretch>
                      <a:fillRect/>
                    </a:stretch>
                  </pic:blipFill>
                  <pic:spPr bwMode="auto">
                    <a:xfrm>
                      <a:off x="0" y="0"/>
                      <a:ext cx="4152900" cy="4029075"/>
                    </a:xfrm>
                    <a:prstGeom prst="rect">
                      <a:avLst/>
                    </a:prstGeom>
                    <a:noFill/>
                    <a:ln>
                      <a:noFill/>
                    </a:ln>
                  </pic:spPr>
                </pic:pic>
              </a:graphicData>
            </a:graphic>
          </wp:inline>
        </w:drawing>
      </w:r>
    </w:p>
    <w:p w14:paraId="364F3931" w14:textId="37CEC488" w:rsidR="000E2015" w:rsidRDefault="000E2015" w:rsidP="000E2015">
      <w:pPr>
        <w:ind w:left="792"/>
      </w:pPr>
      <w:r>
        <w:t xml:space="preserve">Yes, there appears to be a positive relationship because as carat increases the price tends to increase as well. There may be a quadratic relationship </w:t>
      </w:r>
      <w:r w:rsidR="0036134D">
        <w:t>too</w:t>
      </w:r>
      <w:r>
        <w:t xml:space="preserve">.    </w:t>
      </w:r>
    </w:p>
    <w:p w14:paraId="364F3932" w14:textId="77777777" w:rsidR="000E2015" w:rsidRDefault="000E2015" w:rsidP="000E2015">
      <w:pPr>
        <w:ind w:left="288"/>
      </w:pPr>
    </w:p>
    <w:p w14:paraId="364F3933" w14:textId="12ECED81" w:rsidR="000E2015" w:rsidRDefault="000E2015" w:rsidP="000E2015">
      <w:pPr>
        <w:numPr>
          <w:ilvl w:val="0"/>
          <w:numId w:val="5"/>
        </w:numPr>
      </w:pPr>
      <w:r>
        <w:t xml:space="preserve">Find the sample </w:t>
      </w:r>
      <w:r w:rsidR="00312D5D">
        <w:t xml:space="preserve">regression </w:t>
      </w:r>
      <w:r>
        <w:t>models individually for carat, color, clarity, and certify (</w:t>
      </w:r>
      <w:r w:rsidR="00632C21">
        <w:t>explanatory</w:t>
      </w:r>
      <w:r>
        <w:t xml:space="preserve"> variables) with the price (response variable). State the four models.   </w:t>
      </w:r>
    </w:p>
    <w:p w14:paraId="364F3934" w14:textId="77777777" w:rsidR="000E2015" w:rsidRDefault="000E2015" w:rsidP="000E2015"/>
    <w:p w14:paraId="364F3935" w14:textId="77777777" w:rsidR="000E2015" w:rsidRDefault="000E2015" w:rsidP="000E2015">
      <w:pPr>
        <w:ind w:left="792"/>
      </w:pPr>
      <w:r>
        <w:rPr>
          <w:position w:val="-6"/>
        </w:rPr>
        <w:object w:dxaOrig="639" w:dyaOrig="440" w14:anchorId="364F3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21.35pt" o:ole="">
            <v:imagedata r:id="rId9" o:title=""/>
          </v:shape>
          <o:OLEObject Type="Embed" ProgID="Equation.DSMT4" ShapeID="_x0000_i1025" DrawAspect="Content" ObjectID="_1753019885" r:id="rId10"/>
        </w:object>
      </w:r>
      <w:r>
        <w:t xml:space="preserve"> = -1316.73 + 6645.02Carat</w:t>
      </w:r>
    </w:p>
    <w:p w14:paraId="364F3936" w14:textId="77777777" w:rsidR="000E2015" w:rsidRDefault="000E2015" w:rsidP="000E2015">
      <w:pPr>
        <w:ind w:left="792"/>
      </w:pPr>
      <w:r>
        <w:rPr>
          <w:position w:val="-6"/>
        </w:rPr>
        <w:object w:dxaOrig="639" w:dyaOrig="440" w14:anchorId="364F3A23">
          <v:shape id="_x0000_i1026" type="#_x0000_t75" style="width:32pt;height:21.35pt" o:ole="">
            <v:imagedata r:id="rId9" o:title=""/>
          </v:shape>
          <o:OLEObject Type="Embed" ProgID="Equation.DSMT4" ShapeID="_x0000_i1026" DrawAspect="Content" ObjectID="_1753019886" r:id="rId11"/>
        </w:object>
      </w:r>
      <w:r>
        <w:t xml:space="preserve"> = 4067.5 – 912.0E – 1325.4F – 1531.8G – 1223.1H – 1102.8</w:t>
      </w:r>
      <w:r>
        <w:sym w:font="Symbol" w:char="F02A"/>
      </w:r>
      <w:r>
        <w:t>I</w:t>
      </w:r>
    </w:p>
    <w:p w14:paraId="364F3937" w14:textId="77777777" w:rsidR="000E2015" w:rsidRDefault="000E2015" w:rsidP="000E2015">
      <w:pPr>
        <w:ind w:left="792"/>
      </w:pPr>
      <w:r>
        <w:rPr>
          <w:position w:val="-6"/>
        </w:rPr>
        <w:object w:dxaOrig="639" w:dyaOrig="440" w14:anchorId="364F3A24">
          <v:shape id="_x0000_i1027" type="#_x0000_t75" style="width:32pt;height:21.35pt" o:ole="">
            <v:imagedata r:id="rId9" o:title=""/>
          </v:shape>
          <o:OLEObject Type="Embed" ProgID="Equation.DSMT4" ShapeID="_x0000_i1027" DrawAspect="Content" ObjectID="_1753019887" r:id="rId12"/>
        </w:object>
      </w:r>
      <w:r>
        <w:t xml:space="preserve"> = 1543.8 + 1353.3VS1 + 1812.3VS2 + 1645.9VVS1 + 1524.9VVS2</w:t>
      </w:r>
    </w:p>
    <w:p w14:paraId="364F3938" w14:textId="77777777" w:rsidR="000E2015" w:rsidRDefault="000E2015" w:rsidP="000E2015">
      <w:pPr>
        <w:autoSpaceDE w:val="0"/>
        <w:autoSpaceDN w:val="0"/>
        <w:adjustRightInd w:val="0"/>
        <w:ind w:left="792"/>
        <w:rPr>
          <w:ins w:id="3" w:author="Author"/>
        </w:rPr>
      </w:pPr>
      <w:r>
        <w:rPr>
          <w:position w:val="-6"/>
        </w:rPr>
        <w:object w:dxaOrig="639" w:dyaOrig="440" w14:anchorId="364F3A25">
          <v:shape id="_x0000_i1028" type="#_x0000_t75" style="width:32pt;height:21.35pt" o:ole="">
            <v:imagedata r:id="rId9" o:title=""/>
          </v:shape>
          <o:OLEObject Type="Embed" ProgID="Equation.DSMT4" ShapeID="_x0000_i1028" DrawAspect="Content" ObjectID="_1753019888" r:id="rId13"/>
        </w:object>
      </w:r>
      <w:r>
        <w:t xml:space="preserve"> = 3042.3 + 1071.6HRD – 1743.5IGI </w:t>
      </w:r>
    </w:p>
    <w:p w14:paraId="364F3939" w14:textId="77777777" w:rsidR="004F4326" w:rsidRPr="004F4326" w:rsidRDefault="004F4326" w:rsidP="000E2015">
      <w:pPr>
        <w:autoSpaceDE w:val="0"/>
        <w:autoSpaceDN w:val="0"/>
        <w:adjustRightInd w:val="0"/>
        <w:ind w:left="792"/>
        <w:rPr>
          <w:ins w:id="4" w:author="Author"/>
        </w:rPr>
      </w:pPr>
    </w:p>
    <w:p w14:paraId="364F393A" w14:textId="0EA0EB38" w:rsidR="004F4326" w:rsidRPr="00F852E2" w:rsidRDefault="004F4326">
      <w:pPr>
        <w:autoSpaceDE w:val="0"/>
        <w:autoSpaceDN w:val="0"/>
        <w:adjustRightInd w:val="0"/>
        <w:ind w:left="720"/>
        <w:rPr>
          <w:sz w:val="20"/>
          <w:szCs w:val="16"/>
          <w:rPrChange w:id="5" w:author="Author">
            <w:rPr>
              <w:rFonts w:ascii="Courier New" w:hAnsi="Courier New" w:cs="Courier New"/>
              <w:sz w:val="20"/>
              <w:szCs w:val="16"/>
            </w:rPr>
          </w:rPrChange>
        </w:rPr>
        <w:pPrChange w:id="6" w:author="Author">
          <w:pPr>
            <w:autoSpaceDE w:val="0"/>
            <w:autoSpaceDN w:val="0"/>
            <w:adjustRightInd w:val="0"/>
            <w:ind w:left="792"/>
          </w:pPr>
        </w:pPrChange>
      </w:pPr>
      <w:ins w:id="7" w:author="Author">
        <w:r w:rsidRPr="00F852E2">
          <w:rPr>
            <w:sz w:val="20"/>
            <w:szCs w:val="16"/>
            <w:rPrChange w:id="8" w:author="Author">
              <w:rPr>
                <w:rFonts w:ascii="Courier New" w:hAnsi="Courier New" w:cs="Courier New"/>
                <w:sz w:val="20"/>
                <w:szCs w:val="16"/>
              </w:rPr>
            </w:rPrChange>
          </w:rPr>
          <w:t>If you are</w:t>
        </w:r>
        <w:r>
          <w:rPr>
            <w:sz w:val="20"/>
            <w:szCs w:val="16"/>
          </w:rPr>
          <w:t xml:space="preserve"> </w:t>
        </w:r>
        <w:r w:rsidR="003201A1">
          <w:rPr>
            <w:sz w:val="20"/>
            <w:szCs w:val="16"/>
          </w:rPr>
          <w:t>uncomfortable</w:t>
        </w:r>
        <w:r>
          <w:rPr>
            <w:sz w:val="20"/>
            <w:szCs w:val="16"/>
          </w:rPr>
          <w:t xml:space="preserve"> with how to use qualitative variables (like color) in a regression model, please see Chapter 8 (Section 8.3) of my STAT 870 lecture notes</w:t>
        </w:r>
        <w:r w:rsidR="00047AB1">
          <w:rPr>
            <w:sz w:val="20"/>
            <w:szCs w:val="16"/>
          </w:rPr>
          <w:t xml:space="preserve"> (</w:t>
        </w:r>
        <w:r w:rsidR="00047AB1" w:rsidRPr="00047AB1">
          <w:rPr>
            <w:sz w:val="20"/>
            <w:szCs w:val="16"/>
          </w:rPr>
          <w:t>http://</w:t>
        </w:r>
        <w:r w:rsidR="00047AB1">
          <w:rPr>
            <w:sz w:val="20"/>
            <w:szCs w:val="16"/>
          </w:rPr>
          <w:t>www.chrisbilder.com</w:t>
        </w:r>
        <w:r w:rsidR="00FF0B97">
          <w:rPr>
            <w:sz w:val="20"/>
            <w:szCs w:val="16"/>
          </w:rPr>
          <w:t>/</w:t>
        </w:r>
        <w:r w:rsidR="00FF0B97" w:rsidRPr="00FF0B97">
          <w:rPr>
            <w:sz w:val="20"/>
            <w:szCs w:val="16"/>
          </w:rPr>
          <w:t>regression</w:t>
        </w:r>
        <w:r w:rsidR="00047AB1">
          <w:rPr>
            <w:sz w:val="20"/>
            <w:szCs w:val="16"/>
          </w:rPr>
          <w:t>)</w:t>
        </w:r>
        <w:r>
          <w:rPr>
            <w:sz w:val="20"/>
            <w:szCs w:val="16"/>
          </w:rPr>
          <w:t xml:space="preserve">. </w:t>
        </w:r>
        <w:r w:rsidRPr="00F852E2">
          <w:rPr>
            <w:sz w:val="20"/>
            <w:szCs w:val="16"/>
            <w:rPrChange w:id="9" w:author="Author">
              <w:rPr>
                <w:rFonts w:ascii="Courier New" w:hAnsi="Courier New" w:cs="Courier New"/>
                <w:sz w:val="20"/>
                <w:szCs w:val="16"/>
              </w:rPr>
            </w:rPrChange>
          </w:rPr>
          <w:t xml:space="preserve"> </w:t>
        </w:r>
      </w:ins>
    </w:p>
    <w:p w14:paraId="364F393B" w14:textId="77777777" w:rsidR="000E2015" w:rsidRDefault="000E2015" w:rsidP="000E2015"/>
    <w:p w14:paraId="364F393C" w14:textId="17CF961C" w:rsidR="000E2015" w:rsidRDefault="000E2015" w:rsidP="000E2015">
      <w:pPr>
        <w:pStyle w:val="R"/>
      </w:pPr>
      <w:r>
        <w:t xml:space="preserve">&gt; #Find models for each </w:t>
      </w:r>
      <w:r w:rsidR="00632C21">
        <w:t xml:space="preserve">explanatory </w:t>
      </w:r>
      <w:r>
        <w:t>variable</w:t>
      </w:r>
    </w:p>
    <w:p w14:paraId="364F393D" w14:textId="70265751" w:rsidR="000E2015" w:rsidRDefault="000E2015" w:rsidP="000E2015">
      <w:pPr>
        <w:pStyle w:val="R"/>
      </w:pPr>
      <w:r>
        <w:t xml:space="preserve">&gt; </w:t>
      </w:r>
      <w:proofErr w:type="spellStart"/>
      <w:r>
        <w:t>mod.fit.carat</w:t>
      </w:r>
      <w:proofErr w:type="spellEnd"/>
      <w:r w:rsidR="00195BFC">
        <w:t xml:space="preserve"> </w:t>
      </w:r>
      <w:r>
        <w:t>&lt;-</w:t>
      </w:r>
      <w:r w:rsidR="00195BFC">
        <w:t xml:space="preserve"> </w:t>
      </w:r>
      <w:proofErr w:type="spellStart"/>
      <w:r>
        <w:t>lm</w:t>
      </w:r>
      <w:proofErr w:type="spellEnd"/>
      <w:r>
        <w:t>(formula = price ~ carat, data = diamonds)</w:t>
      </w:r>
    </w:p>
    <w:p w14:paraId="364F393E" w14:textId="77777777" w:rsidR="000E2015" w:rsidRDefault="000E2015" w:rsidP="000E2015">
      <w:pPr>
        <w:pStyle w:val="R"/>
      </w:pPr>
      <w:r>
        <w:t>&gt; summary(</w:t>
      </w:r>
      <w:proofErr w:type="spellStart"/>
      <w:r>
        <w:t>mod.fit.carat</w:t>
      </w:r>
      <w:proofErr w:type="spellEnd"/>
      <w:r>
        <w:t>)</w:t>
      </w:r>
    </w:p>
    <w:p w14:paraId="364F393F" w14:textId="77777777" w:rsidR="000E2015" w:rsidRDefault="000E2015" w:rsidP="000E2015">
      <w:pPr>
        <w:pStyle w:val="R"/>
      </w:pPr>
    </w:p>
    <w:p w14:paraId="364F3940" w14:textId="77777777" w:rsidR="000E2015" w:rsidRDefault="000E2015" w:rsidP="000E2015">
      <w:pPr>
        <w:pStyle w:val="R"/>
      </w:pPr>
      <w:r>
        <w:t>Call:</w:t>
      </w:r>
    </w:p>
    <w:p w14:paraId="364F3941" w14:textId="77777777" w:rsidR="000E2015" w:rsidRDefault="000E2015" w:rsidP="000E2015">
      <w:pPr>
        <w:pStyle w:val="R"/>
      </w:pPr>
      <w:proofErr w:type="spellStart"/>
      <w:r>
        <w:t>lm</w:t>
      </w:r>
      <w:proofErr w:type="spellEnd"/>
      <w:r>
        <w:t>(formula = price ~ carat, data = diamonds)</w:t>
      </w:r>
    </w:p>
    <w:p w14:paraId="364F3942" w14:textId="77777777" w:rsidR="000E2015" w:rsidRDefault="000E2015" w:rsidP="000E2015">
      <w:pPr>
        <w:pStyle w:val="R"/>
      </w:pPr>
    </w:p>
    <w:p w14:paraId="364F3943" w14:textId="77777777" w:rsidR="000E2015" w:rsidRDefault="000E2015" w:rsidP="000E2015">
      <w:pPr>
        <w:pStyle w:val="R"/>
      </w:pPr>
      <w:r>
        <w:t>Residuals:</w:t>
      </w:r>
    </w:p>
    <w:p w14:paraId="364F3944" w14:textId="77777777" w:rsidR="000E2015" w:rsidRDefault="000E2015" w:rsidP="000E2015">
      <w:pPr>
        <w:pStyle w:val="R"/>
      </w:pPr>
      <w:r>
        <w:t xml:space="preserve">     Min       1Q   Median       3Q      Max </w:t>
      </w:r>
    </w:p>
    <w:p w14:paraId="364F3945" w14:textId="77777777" w:rsidR="000E2015" w:rsidRDefault="000E2015" w:rsidP="000E2015">
      <w:pPr>
        <w:pStyle w:val="R"/>
      </w:pPr>
      <w:r>
        <w:t xml:space="preserve">-1297.47  -346.19   -66.53   249.30  3776.27 </w:t>
      </w:r>
    </w:p>
    <w:p w14:paraId="364F3946" w14:textId="77777777" w:rsidR="000E2015" w:rsidRDefault="000E2015" w:rsidP="000E2015">
      <w:pPr>
        <w:pStyle w:val="R"/>
      </w:pPr>
    </w:p>
    <w:p w14:paraId="364F3947" w14:textId="77777777" w:rsidR="000E2015" w:rsidRDefault="000E2015" w:rsidP="000E2015">
      <w:pPr>
        <w:pStyle w:val="R"/>
      </w:pPr>
      <w:r>
        <w:t>Coefficients:</w:t>
      </w:r>
    </w:p>
    <w:p w14:paraId="364F3948" w14:textId="77777777" w:rsidR="000E2015" w:rsidRDefault="000E2015" w:rsidP="000E2015">
      <w:pPr>
        <w:pStyle w:val="R"/>
      </w:pPr>
      <w:r>
        <w:t xml:space="preserve">            Estimate Std. Error t value </w:t>
      </w:r>
      <w:proofErr w:type="spellStart"/>
      <w:r>
        <w:t>Pr</w:t>
      </w:r>
      <w:proofErr w:type="spellEnd"/>
      <w:r>
        <w:t xml:space="preserve">(&gt;|t|)    </w:t>
      </w:r>
    </w:p>
    <w:p w14:paraId="364F3949" w14:textId="77777777" w:rsidR="000E2015" w:rsidRDefault="000E2015" w:rsidP="000E2015">
      <w:pPr>
        <w:pStyle w:val="R"/>
      </w:pPr>
      <w:r>
        <w:t>(Intercept) -1316.73      90.82  -14.50   &lt;2e-16 ***</w:t>
      </w:r>
    </w:p>
    <w:p w14:paraId="364F394A" w14:textId="77777777" w:rsidR="000E2015" w:rsidRDefault="000E2015" w:rsidP="000E2015">
      <w:pPr>
        <w:pStyle w:val="R"/>
      </w:pPr>
      <w:r>
        <w:t>carat        6645.02     131.83   50.41   &lt;2e-16 ***</w:t>
      </w:r>
    </w:p>
    <w:p w14:paraId="364F394B" w14:textId="77777777" w:rsidR="000E2015" w:rsidRDefault="000E2015" w:rsidP="000E2015">
      <w:pPr>
        <w:pStyle w:val="R"/>
      </w:pPr>
      <w:r>
        <w:t>---</w:t>
      </w:r>
    </w:p>
    <w:p w14:paraId="364F394C" w14:textId="77777777" w:rsidR="000E2015" w:rsidRDefault="000E2015" w:rsidP="000E2015">
      <w:pPr>
        <w:pStyle w:val="R"/>
      </w:pPr>
      <w:proofErr w:type="spellStart"/>
      <w:r>
        <w:t>Signif</w:t>
      </w:r>
      <w:proofErr w:type="spellEnd"/>
      <w:r>
        <w:t xml:space="preserve">. codes:  0 '***' 0.001 '**' 0.01 '*' 0.05 '.' 0.1 ' ' 1 </w:t>
      </w:r>
    </w:p>
    <w:p w14:paraId="364F394D" w14:textId="77777777" w:rsidR="000E2015" w:rsidRDefault="000E2015" w:rsidP="000E2015">
      <w:pPr>
        <w:pStyle w:val="R"/>
      </w:pPr>
    </w:p>
    <w:p w14:paraId="364F394E" w14:textId="77777777" w:rsidR="000E2015" w:rsidRDefault="000E2015" w:rsidP="000E2015">
      <w:pPr>
        <w:pStyle w:val="R"/>
      </w:pPr>
      <w:r>
        <w:t>Residual standard error: 640.3 on 306 degrees of freedom</w:t>
      </w:r>
    </w:p>
    <w:p w14:paraId="364F394F" w14:textId="77777777" w:rsidR="000E2015" w:rsidRDefault="000E2015" w:rsidP="000E2015">
      <w:pPr>
        <w:pStyle w:val="R"/>
      </w:pPr>
      <w:r>
        <w:t xml:space="preserve">Multiple R-Squared: 0.8925,     Adjusted R-squared: 0.8922 </w:t>
      </w:r>
    </w:p>
    <w:p w14:paraId="364F3950" w14:textId="77777777" w:rsidR="000E2015" w:rsidRDefault="000E2015" w:rsidP="000E2015">
      <w:pPr>
        <w:pStyle w:val="R"/>
      </w:pPr>
      <w:r>
        <w:t xml:space="preserve">F-statistic:  2541 on 1 and 306 DF,  p-value: &lt; 2.2e-16 </w:t>
      </w:r>
    </w:p>
    <w:p w14:paraId="364F3951" w14:textId="77777777" w:rsidR="000E2015" w:rsidRDefault="000E2015" w:rsidP="000E2015">
      <w:pPr>
        <w:pStyle w:val="R"/>
      </w:pPr>
    </w:p>
    <w:p w14:paraId="364F3952" w14:textId="77777777" w:rsidR="000E2015" w:rsidRDefault="000E2015" w:rsidP="000E2015">
      <w:pPr>
        <w:pStyle w:val="R"/>
      </w:pPr>
    </w:p>
    <w:p w14:paraId="364F3953" w14:textId="0331E0B5" w:rsidR="000E2015" w:rsidRDefault="000E2015" w:rsidP="000E2015">
      <w:pPr>
        <w:pStyle w:val="R"/>
      </w:pPr>
      <w:r>
        <w:t xml:space="preserve">&gt; </w:t>
      </w:r>
      <w:proofErr w:type="spellStart"/>
      <w:r>
        <w:t>mod.fit.color</w:t>
      </w:r>
      <w:proofErr w:type="spellEnd"/>
      <w:r w:rsidR="00195BFC">
        <w:t xml:space="preserve"> </w:t>
      </w:r>
      <w:r>
        <w:t>&lt;-</w:t>
      </w:r>
      <w:r w:rsidR="00195BFC">
        <w:t xml:space="preserve"> </w:t>
      </w:r>
      <w:proofErr w:type="spellStart"/>
      <w:r>
        <w:t>lm</w:t>
      </w:r>
      <w:proofErr w:type="spellEnd"/>
      <w:r>
        <w:t>(formula = price ~ color, data = diamonds)</w:t>
      </w:r>
    </w:p>
    <w:p w14:paraId="364F3954" w14:textId="77777777" w:rsidR="000E2015" w:rsidRDefault="000E2015" w:rsidP="000E2015">
      <w:pPr>
        <w:pStyle w:val="R"/>
      </w:pPr>
      <w:r>
        <w:t>&gt; summary(</w:t>
      </w:r>
      <w:proofErr w:type="spellStart"/>
      <w:r>
        <w:t>mod.fit.color</w:t>
      </w:r>
      <w:proofErr w:type="spellEnd"/>
      <w:r>
        <w:t>)</w:t>
      </w:r>
    </w:p>
    <w:p w14:paraId="364F3955" w14:textId="77777777" w:rsidR="000E2015" w:rsidRDefault="000E2015" w:rsidP="000E2015">
      <w:pPr>
        <w:pStyle w:val="R"/>
      </w:pPr>
    </w:p>
    <w:p w14:paraId="364F3956" w14:textId="77777777" w:rsidR="000E2015" w:rsidRDefault="000E2015" w:rsidP="000E2015">
      <w:pPr>
        <w:pStyle w:val="R"/>
      </w:pPr>
      <w:r>
        <w:t>Call:</w:t>
      </w:r>
    </w:p>
    <w:p w14:paraId="364F3957" w14:textId="77777777" w:rsidR="000E2015" w:rsidRDefault="000E2015" w:rsidP="000E2015">
      <w:pPr>
        <w:pStyle w:val="R"/>
      </w:pPr>
      <w:proofErr w:type="spellStart"/>
      <w:r>
        <w:t>lm</w:t>
      </w:r>
      <w:proofErr w:type="spellEnd"/>
      <w:r>
        <w:t>(formula = price ~ color, data = diamonds)</w:t>
      </w:r>
    </w:p>
    <w:p w14:paraId="364F3958" w14:textId="77777777" w:rsidR="000E2015" w:rsidRDefault="000E2015" w:rsidP="000E2015">
      <w:pPr>
        <w:pStyle w:val="R"/>
      </w:pPr>
    </w:p>
    <w:p w14:paraId="364F3959" w14:textId="77777777" w:rsidR="000E2015" w:rsidRDefault="000E2015" w:rsidP="000E2015">
      <w:pPr>
        <w:pStyle w:val="R"/>
      </w:pPr>
      <w:r>
        <w:t>Residuals:</w:t>
      </w:r>
    </w:p>
    <w:p w14:paraId="364F395A" w14:textId="77777777" w:rsidR="000E2015" w:rsidRDefault="000E2015" w:rsidP="000E2015">
      <w:pPr>
        <w:pStyle w:val="R"/>
      </w:pPr>
      <w:r>
        <w:t xml:space="preserve">    Min      1Q  Median      3Q     Max </w:t>
      </w:r>
    </w:p>
    <w:p w14:paraId="364F395B" w14:textId="77777777" w:rsidR="000E2015" w:rsidRDefault="000E2015" w:rsidP="000E2015">
      <w:pPr>
        <w:pStyle w:val="R"/>
      </w:pPr>
      <w:r>
        <w:t xml:space="preserve">-3563.4 -1806.3  -400.3  1514.2  5228.6 </w:t>
      </w:r>
    </w:p>
    <w:p w14:paraId="364F395C" w14:textId="77777777" w:rsidR="000E2015" w:rsidRDefault="000E2015" w:rsidP="000E2015">
      <w:pPr>
        <w:pStyle w:val="R"/>
      </w:pPr>
    </w:p>
    <w:p w14:paraId="364F395D" w14:textId="77777777" w:rsidR="000E2015" w:rsidRDefault="000E2015" w:rsidP="000E2015">
      <w:pPr>
        <w:pStyle w:val="R"/>
      </w:pPr>
      <w:r>
        <w:t>Coefficients:</w:t>
      </w:r>
    </w:p>
    <w:p w14:paraId="364F395E" w14:textId="77777777" w:rsidR="000E2015" w:rsidRDefault="000E2015" w:rsidP="000E2015">
      <w:pPr>
        <w:pStyle w:val="R"/>
      </w:pPr>
      <w:r>
        <w:t xml:space="preserve">            Estimate Std. Error t value </w:t>
      </w:r>
      <w:proofErr w:type="spellStart"/>
      <w:r>
        <w:t>Pr</w:t>
      </w:r>
      <w:proofErr w:type="spellEnd"/>
      <w:r>
        <w:t xml:space="preserve">(&gt;|t|)    </w:t>
      </w:r>
    </w:p>
    <w:p w14:paraId="364F395F" w14:textId="77777777" w:rsidR="000E2015" w:rsidRDefault="000E2015" w:rsidP="000E2015">
      <w:pPr>
        <w:pStyle w:val="R"/>
      </w:pPr>
      <w:r>
        <w:t>(Intercept)   4067.5      483.9   8.406 1.70e-15 ***</w:t>
      </w:r>
    </w:p>
    <w:p w14:paraId="364F3960" w14:textId="77777777" w:rsidR="000E2015" w:rsidRDefault="000E2015" w:rsidP="000E2015">
      <w:pPr>
        <w:pStyle w:val="R"/>
      </w:pPr>
      <w:proofErr w:type="spellStart"/>
      <w:r>
        <w:t>colorE</w:t>
      </w:r>
      <w:proofErr w:type="spellEnd"/>
      <w:r>
        <w:t xml:space="preserve">        -912.0      565.1  -1.614  0.10757    </w:t>
      </w:r>
    </w:p>
    <w:p w14:paraId="364F3961" w14:textId="77777777" w:rsidR="000E2015" w:rsidRDefault="000E2015" w:rsidP="000E2015">
      <w:pPr>
        <w:pStyle w:val="R"/>
      </w:pPr>
      <w:proofErr w:type="spellStart"/>
      <w:r>
        <w:t>colorF</w:t>
      </w:r>
      <w:proofErr w:type="spellEnd"/>
      <w:r>
        <w:t xml:space="preserve">       -1325.4      529.0  -2.505  0.01276 *  </w:t>
      </w:r>
    </w:p>
    <w:p w14:paraId="364F3962" w14:textId="77777777" w:rsidR="000E2015" w:rsidRDefault="000E2015" w:rsidP="000E2015">
      <w:pPr>
        <w:pStyle w:val="R"/>
      </w:pPr>
      <w:proofErr w:type="spellStart"/>
      <w:r>
        <w:t>colorG</w:t>
      </w:r>
      <w:proofErr w:type="spellEnd"/>
      <w:r>
        <w:t xml:space="preserve">       -1531.8      540.2  -2.836  0.00488 ** </w:t>
      </w:r>
    </w:p>
    <w:p w14:paraId="364F3963" w14:textId="77777777" w:rsidR="000E2015" w:rsidRDefault="000E2015" w:rsidP="000E2015">
      <w:pPr>
        <w:pStyle w:val="R"/>
      </w:pPr>
      <w:proofErr w:type="spellStart"/>
      <w:r>
        <w:t>colorH</w:t>
      </w:r>
      <w:proofErr w:type="spellEnd"/>
      <w:r>
        <w:t xml:space="preserve">       -1223.1      543.7  -2.250  0.02519 *  </w:t>
      </w:r>
    </w:p>
    <w:p w14:paraId="364F3964" w14:textId="77777777" w:rsidR="000E2015" w:rsidRPr="00C25B8F" w:rsidRDefault="000E2015" w:rsidP="000E2015">
      <w:pPr>
        <w:pStyle w:val="R"/>
        <w:rPr>
          <w:lang w:val="fr-FR"/>
        </w:rPr>
      </w:pPr>
      <w:proofErr w:type="spellStart"/>
      <w:r w:rsidRPr="00C25B8F">
        <w:rPr>
          <w:lang w:val="fr-FR"/>
        </w:rPr>
        <w:t>colorI</w:t>
      </w:r>
      <w:proofErr w:type="spellEnd"/>
      <w:r w:rsidRPr="00C25B8F">
        <w:rPr>
          <w:lang w:val="fr-FR"/>
        </w:rPr>
        <w:t xml:space="preserve">       -1102.8      572.6  -1.926  0.05504 .  </w:t>
      </w:r>
    </w:p>
    <w:p w14:paraId="364F3965" w14:textId="77777777" w:rsidR="000E2015" w:rsidRPr="00C25B8F" w:rsidRDefault="000E2015" w:rsidP="000E2015">
      <w:pPr>
        <w:pStyle w:val="R"/>
        <w:rPr>
          <w:lang w:val="fr-FR"/>
        </w:rPr>
      </w:pPr>
      <w:r w:rsidRPr="00C25B8F">
        <w:rPr>
          <w:lang w:val="fr-FR"/>
        </w:rPr>
        <w:t>---</w:t>
      </w:r>
    </w:p>
    <w:p w14:paraId="364F3966" w14:textId="77777777" w:rsidR="000E2015" w:rsidRDefault="000E2015" w:rsidP="000E2015">
      <w:pPr>
        <w:pStyle w:val="R"/>
      </w:pPr>
      <w:proofErr w:type="spellStart"/>
      <w:r w:rsidRPr="00C25B8F">
        <w:rPr>
          <w:lang w:val="fr-FR"/>
        </w:rPr>
        <w:t>Signif</w:t>
      </w:r>
      <w:proofErr w:type="spellEnd"/>
      <w:r w:rsidRPr="00C25B8F">
        <w:rPr>
          <w:lang w:val="fr-FR"/>
        </w:rPr>
        <w:t xml:space="preserve">. codes:  0 '***' 0.001 '**' 0.01 '*' 0.05 '.' </w:t>
      </w:r>
      <w:r>
        <w:t xml:space="preserve">0.1 ' ' 1 </w:t>
      </w:r>
    </w:p>
    <w:p w14:paraId="364F3967" w14:textId="77777777" w:rsidR="000E2015" w:rsidRDefault="000E2015" w:rsidP="000E2015">
      <w:pPr>
        <w:pStyle w:val="R"/>
      </w:pPr>
    </w:p>
    <w:p w14:paraId="364F3968" w14:textId="77777777" w:rsidR="000E2015" w:rsidRDefault="000E2015" w:rsidP="000E2015">
      <w:pPr>
        <w:pStyle w:val="R"/>
      </w:pPr>
      <w:r>
        <w:t>Residual standard error: 1936 on 302 degrees of freedom</w:t>
      </w:r>
    </w:p>
    <w:p w14:paraId="364F3969" w14:textId="77777777" w:rsidR="000E2015" w:rsidRDefault="000E2015" w:rsidP="000E2015">
      <w:pPr>
        <w:pStyle w:val="R"/>
      </w:pPr>
      <w:r>
        <w:t xml:space="preserve">Multiple R-Squared: 0.03044,    Adjusted R-squared: 0.01439 </w:t>
      </w:r>
    </w:p>
    <w:p w14:paraId="364F396A" w14:textId="77777777" w:rsidR="000E2015" w:rsidRDefault="000E2015" w:rsidP="000E2015">
      <w:pPr>
        <w:pStyle w:val="R"/>
      </w:pPr>
      <w:r>
        <w:t xml:space="preserve">F-statistic: 1.896 on 5 and 302 DF,  p-value: 0.09476 </w:t>
      </w:r>
    </w:p>
    <w:p w14:paraId="364F396B" w14:textId="77777777" w:rsidR="000E2015" w:rsidRDefault="000E2015" w:rsidP="000E2015">
      <w:pPr>
        <w:pStyle w:val="R"/>
      </w:pPr>
    </w:p>
    <w:p w14:paraId="364F396C" w14:textId="77777777" w:rsidR="000E2015" w:rsidRDefault="000E2015" w:rsidP="000E2015">
      <w:pPr>
        <w:pStyle w:val="R"/>
      </w:pPr>
    </w:p>
    <w:p w14:paraId="364F396D" w14:textId="58FD54B4" w:rsidR="000E2015" w:rsidRDefault="000E2015" w:rsidP="000E2015">
      <w:pPr>
        <w:pStyle w:val="R"/>
      </w:pPr>
      <w:r>
        <w:t xml:space="preserve">&gt; </w:t>
      </w:r>
      <w:proofErr w:type="spellStart"/>
      <w:r>
        <w:t>mod.fit.clarity</w:t>
      </w:r>
      <w:proofErr w:type="spellEnd"/>
      <w:r w:rsidR="009A6592">
        <w:t xml:space="preserve"> </w:t>
      </w:r>
      <w:r>
        <w:t>&lt;-</w:t>
      </w:r>
      <w:r w:rsidR="009A6592">
        <w:t xml:space="preserve"> </w:t>
      </w:r>
      <w:proofErr w:type="spellStart"/>
      <w:r>
        <w:t>lm</w:t>
      </w:r>
      <w:proofErr w:type="spellEnd"/>
      <w:r>
        <w:t>(formula = price ~ clarity, data = diamonds)</w:t>
      </w:r>
    </w:p>
    <w:p w14:paraId="364F396E" w14:textId="77777777" w:rsidR="000E2015" w:rsidRDefault="000E2015" w:rsidP="000E2015">
      <w:pPr>
        <w:pStyle w:val="R"/>
      </w:pPr>
      <w:r>
        <w:t>&gt; summary(</w:t>
      </w:r>
      <w:proofErr w:type="spellStart"/>
      <w:r>
        <w:t>mod.fit.clarity</w:t>
      </w:r>
      <w:proofErr w:type="spellEnd"/>
      <w:r>
        <w:t>)</w:t>
      </w:r>
    </w:p>
    <w:p w14:paraId="364F396F" w14:textId="77777777" w:rsidR="000E2015" w:rsidRDefault="000E2015" w:rsidP="000E2015">
      <w:pPr>
        <w:pStyle w:val="R"/>
      </w:pPr>
    </w:p>
    <w:p w14:paraId="364F3970" w14:textId="77777777" w:rsidR="000E2015" w:rsidRDefault="000E2015" w:rsidP="000E2015">
      <w:pPr>
        <w:pStyle w:val="R"/>
      </w:pPr>
      <w:r>
        <w:lastRenderedPageBreak/>
        <w:t>Call:</w:t>
      </w:r>
    </w:p>
    <w:p w14:paraId="364F3971" w14:textId="77777777" w:rsidR="000E2015" w:rsidRDefault="000E2015" w:rsidP="000E2015">
      <w:pPr>
        <w:pStyle w:val="R"/>
      </w:pPr>
      <w:proofErr w:type="spellStart"/>
      <w:r>
        <w:t>lm</w:t>
      </w:r>
      <w:proofErr w:type="spellEnd"/>
      <w:r>
        <w:t>(formula = price ~ clarity, data = diamonds)</w:t>
      </w:r>
    </w:p>
    <w:p w14:paraId="364F3972" w14:textId="77777777" w:rsidR="000E2015" w:rsidRDefault="000E2015" w:rsidP="000E2015">
      <w:pPr>
        <w:pStyle w:val="R"/>
      </w:pPr>
    </w:p>
    <w:p w14:paraId="364F3973" w14:textId="77777777" w:rsidR="000E2015" w:rsidRDefault="000E2015" w:rsidP="000E2015">
      <w:pPr>
        <w:pStyle w:val="R"/>
      </w:pPr>
      <w:r>
        <w:t>Residuals:</w:t>
      </w:r>
    </w:p>
    <w:p w14:paraId="364F3974" w14:textId="77777777" w:rsidR="000E2015" w:rsidRDefault="000E2015" w:rsidP="000E2015">
      <w:pPr>
        <w:pStyle w:val="R"/>
      </w:pPr>
      <w:r>
        <w:t xml:space="preserve">    Min      1Q  Median      3Q     Max </w:t>
      </w:r>
    </w:p>
    <w:p w14:paraId="364F3975" w14:textId="77777777" w:rsidR="000E2015" w:rsidRDefault="000E2015" w:rsidP="000E2015">
      <w:pPr>
        <w:pStyle w:val="R"/>
      </w:pPr>
      <w:r>
        <w:t xml:space="preserve">-2990.6 -1111.4  -567.7  1182.2  6426.9 </w:t>
      </w:r>
    </w:p>
    <w:p w14:paraId="364F3976" w14:textId="77777777" w:rsidR="000E2015" w:rsidRDefault="000E2015" w:rsidP="000E2015">
      <w:pPr>
        <w:pStyle w:val="R"/>
      </w:pPr>
    </w:p>
    <w:p w14:paraId="364F3977" w14:textId="77777777" w:rsidR="000E2015" w:rsidRDefault="000E2015" w:rsidP="000E2015">
      <w:pPr>
        <w:pStyle w:val="R"/>
      </w:pPr>
      <w:r>
        <w:t>Coefficients:</w:t>
      </w:r>
    </w:p>
    <w:p w14:paraId="364F3978" w14:textId="77777777" w:rsidR="000E2015" w:rsidRDefault="000E2015" w:rsidP="000E2015">
      <w:pPr>
        <w:pStyle w:val="R"/>
      </w:pPr>
      <w:r>
        <w:t xml:space="preserve">            Estimate Std. Error t value </w:t>
      </w:r>
      <w:proofErr w:type="spellStart"/>
      <w:r>
        <w:t>Pr</w:t>
      </w:r>
      <w:proofErr w:type="spellEnd"/>
      <w:r>
        <w:t xml:space="preserve">(&gt;|t|)    </w:t>
      </w:r>
    </w:p>
    <w:p w14:paraId="364F3979" w14:textId="77777777" w:rsidR="000E2015" w:rsidRDefault="000E2015" w:rsidP="000E2015">
      <w:pPr>
        <w:pStyle w:val="R"/>
      </w:pPr>
      <w:r>
        <w:t>(Intercept)   1543.8      283.1   5.453 1.03e-07 ***</w:t>
      </w:r>
    </w:p>
    <w:p w14:paraId="364F397A" w14:textId="77777777" w:rsidR="000E2015" w:rsidRDefault="000E2015" w:rsidP="000E2015">
      <w:pPr>
        <w:pStyle w:val="R"/>
      </w:pPr>
      <w:r>
        <w:t>clarityVS1    1353.3      351.7   3.848 0.000145 ***</w:t>
      </w:r>
    </w:p>
    <w:p w14:paraId="364F397B" w14:textId="77777777" w:rsidR="000E2015" w:rsidRDefault="000E2015" w:rsidP="000E2015">
      <w:pPr>
        <w:pStyle w:val="R"/>
      </w:pPr>
      <w:r>
        <w:t>clarityVS2    1812.3      383.0   4.732 3.42e-06 ***</w:t>
      </w:r>
    </w:p>
    <w:p w14:paraId="364F397C" w14:textId="77777777" w:rsidR="000E2015" w:rsidRDefault="000E2015" w:rsidP="000E2015">
      <w:pPr>
        <w:pStyle w:val="R"/>
      </w:pPr>
      <w:r>
        <w:t>clarityVVS1   1645.9      384.7   4.279 2.52e-05 ***</w:t>
      </w:r>
    </w:p>
    <w:p w14:paraId="364F397D" w14:textId="77777777" w:rsidR="000E2015" w:rsidRDefault="000E2015" w:rsidP="000E2015">
      <w:pPr>
        <w:pStyle w:val="R"/>
      </w:pPr>
      <w:r>
        <w:t>clarityVVS2   1524.9      354.1   4.307 2.24e-05 ***</w:t>
      </w:r>
    </w:p>
    <w:p w14:paraId="364F397E" w14:textId="77777777" w:rsidR="000E2015" w:rsidRDefault="000E2015" w:rsidP="000E2015">
      <w:pPr>
        <w:pStyle w:val="R"/>
      </w:pPr>
      <w:r>
        <w:t>---</w:t>
      </w:r>
    </w:p>
    <w:p w14:paraId="364F397F" w14:textId="77777777" w:rsidR="000E2015" w:rsidRDefault="000E2015" w:rsidP="000E2015">
      <w:pPr>
        <w:pStyle w:val="R"/>
      </w:pPr>
      <w:proofErr w:type="spellStart"/>
      <w:r w:rsidRPr="00AE584B">
        <w:t>Signif</w:t>
      </w:r>
      <w:proofErr w:type="spellEnd"/>
      <w:r w:rsidRPr="00AE584B">
        <w:t xml:space="preserve">. codes:  0 '***' 0.001 '**' 0.01 '*' 0.05 '.' </w:t>
      </w:r>
      <w:r>
        <w:t xml:space="preserve">0.1 ' ' 1 </w:t>
      </w:r>
    </w:p>
    <w:p w14:paraId="364F3980" w14:textId="77777777" w:rsidR="000E2015" w:rsidRDefault="000E2015" w:rsidP="000E2015">
      <w:pPr>
        <w:pStyle w:val="R"/>
      </w:pPr>
    </w:p>
    <w:p w14:paraId="364F3981" w14:textId="77777777" w:rsidR="000E2015" w:rsidRDefault="000E2015" w:rsidP="000E2015">
      <w:pPr>
        <w:pStyle w:val="R"/>
      </w:pPr>
      <w:r>
        <w:t>Residual standard error: 1878 on 303 degrees of freedom</w:t>
      </w:r>
    </w:p>
    <w:p w14:paraId="364F3982" w14:textId="77777777" w:rsidR="000E2015" w:rsidRDefault="000E2015" w:rsidP="000E2015">
      <w:pPr>
        <w:pStyle w:val="R"/>
      </w:pPr>
      <w:r>
        <w:t xml:space="preserve">Multiple R-Squared: 0.08428,    Adjusted R-squared: 0.0722 </w:t>
      </w:r>
    </w:p>
    <w:p w14:paraId="364F3983" w14:textId="77777777" w:rsidR="000E2015" w:rsidRDefault="000E2015" w:rsidP="000E2015">
      <w:pPr>
        <w:pStyle w:val="R"/>
      </w:pPr>
      <w:r>
        <w:t xml:space="preserve">F-statistic: 6.972 on 4 and 303 DF,  p-value: 2.216e-05 </w:t>
      </w:r>
    </w:p>
    <w:p w14:paraId="364F3984" w14:textId="77777777" w:rsidR="000E2015" w:rsidRDefault="000E2015" w:rsidP="000E2015">
      <w:pPr>
        <w:pStyle w:val="R"/>
      </w:pPr>
    </w:p>
    <w:p w14:paraId="364F3985" w14:textId="77777777" w:rsidR="000E2015" w:rsidRDefault="000E2015" w:rsidP="000E2015">
      <w:pPr>
        <w:pStyle w:val="R"/>
      </w:pPr>
    </w:p>
    <w:p w14:paraId="364F3986" w14:textId="77777777" w:rsidR="000E2015" w:rsidRDefault="000E2015" w:rsidP="000E2015">
      <w:pPr>
        <w:pStyle w:val="R"/>
      </w:pPr>
      <w:r>
        <w:t xml:space="preserve">&gt; </w:t>
      </w:r>
      <w:proofErr w:type="spellStart"/>
      <w:r>
        <w:t>mod.fit.certify</w:t>
      </w:r>
      <w:proofErr w:type="spellEnd"/>
      <w:r>
        <w:t>&lt;-</w:t>
      </w:r>
      <w:proofErr w:type="spellStart"/>
      <w:r>
        <w:t>lm</w:t>
      </w:r>
      <w:proofErr w:type="spellEnd"/>
      <w:r>
        <w:t>(formula = price ~ certify, data = diamonds)</w:t>
      </w:r>
    </w:p>
    <w:p w14:paraId="364F3987" w14:textId="77777777" w:rsidR="000E2015" w:rsidRDefault="000E2015" w:rsidP="000E2015">
      <w:pPr>
        <w:pStyle w:val="R"/>
      </w:pPr>
      <w:r>
        <w:t>&gt; summary(</w:t>
      </w:r>
      <w:proofErr w:type="spellStart"/>
      <w:r>
        <w:t>mod.fit.certify</w:t>
      </w:r>
      <w:proofErr w:type="spellEnd"/>
      <w:r>
        <w:t>)</w:t>
      </w:r>
    </w:p>
    <w:p w14:paraId="364F3988" w14:textId="77777777" w:rsidR="000E2015" w:rsidRDefault="000E2015" w:rsidP="000E2015">
      <w:pPr>
        <w:pStyle w:val="R"/>
      </w:pPr>
    </w:p>
    <w:p w14:paraId="364F3989" w14:textId="77777777" w:rsidR="000E2015" w:rsidRDefault="000E2015" w:rsidP="000E2015">
      <w:pPr>
        <w:pStyle w:val="R"/>
      </w:pPr>
      <w:r>
        <w:t>Call:</w:t>
      </w:r>
    </w:p>
    <w:p w14:paraId="364F398A" w14:textId="77777777" w:rsidR="000E2015" w:rsidRDefault="000E2015" w:rsidP="000E2015">
      <w:pPr>
        <w:pStyle w:val="R"/>
      </w:pPr>
      <w:proofErr w:type="spellStart"/>
      <w:r>
        <w:t>lm</w:t>
      </w:r>
      <w:proofErr w:type="spellEnd"/>
      <w:r>
        <w:t>(formula = price ~ certify, data = diamonds)</w:t>
      </w:r>
    </w:p>
    <w:p w14:paraId="364F398B" w14:textId="77777777" w:rsidR="000E2015" w:rsidRDefault="000E2015" w:rsidP="000E2015">
      <w:pPr>
        <w:pStyle w:val="R"/>
      </w:pPr>
    </w:p>
    <w:p w14:paraId="364F398C" w14:textId="77777777" w:rsidR="000E2015" w:rsidRDefault="000E2015" w:rsidP="000E2015">
      <w:pPr>
        <w:pStyle w:val="R"/>
      </w:pPr>
      <w:r>
        <w:t>Residuals:</w:t>
      </w:r>
    </w:p>
    <w:p w14:paraId="364F398D" w14:textId="77777777" w:rsidR="000E2015" w:rsidRDefault="000E2015" w:rsidP="000E2015">
      <w:pPr>
        <w:pStyle w:val="R"/>
      </w:pPr>
      <w:r>
        <w:t xml:space="preserve">    Min      1Q  Median      3Q     Max </w:t>
      </w:r>
    </w:p>
    <w:p w14:paraId="364F398E" w14:textId="77777777" w:rsidR="000E2015" w:rsidRDefault="000E2015" w:rsidP="000E2015">
      <w:pPr>
        <w:pStyle w:val="R"/>
      </w:pPr>
      <w:r>
        <w:t xml:space="preserve">-2413.3  -964.1  -416.1   933.5  6128.7 </w:t>
      </w:r>
    </w:p>
    <w:p w14:paraId="364F398F" w14:textId="77777777" w:rsidR="000E2015" w:rsidRDefault="000E2015" w:rsidP="000E2015">
      <w:pPr>
        <w:pStyle w:val="R"/>
      </w:pPr>
    </w:p>
    <w:p w14:paraId="364F3990" w14:textId="77777777" w:rsidR="000E2015" w:rsidRDefault="000E2015" w:rsidP="000E2015">
      <w:pPr>
        <w:pStyle w:val="R"/>
      </w:pPr>
      <w:r>
        <w:t>Coefficients:</w:t>
      </w:r>
    </w:p>
    <w:p w14:paraId="364F3991" w14:textId="77777777" w:rsidR="000E2015" w:rsidRDefault="000E2015" w:rsidP="000E2015">
      <w:pPr>
        <w:pStyle w:val="R"/>
      </w:pPr>
      <w:r>
        <w:t xml:space="preserve">            Estimate Std. Error t value </w:t>
      </w:r>
      <w:proofErr w:type="spellStart"/>
      <w:r>
        <w:t>Pr</w:t>
      </w:r>
      <w:proofErr w:type="spellEnd"/>
      <w:r>
        <w:t xml:space="preserve">(&gt;|t|)    </w:t>
      </w:r>
    </w:p>
    <w:p w14:paraId="364F3992" w14:textId="77777777" w:rsidR="000E2015" w:rsidRDefault="000E2015" w:rsidP="000E2015">
      <w:pPr>
        <w:pStyle w:val="R"/>
      </w:pPr>
      <w:r>
        <w:t>(Intercept)   3042.3      135.7  22.425  &lt; 2e-16 ***</w:t>
      </w:r>
    </w:p>
    <w:p w14:paraId="364F3993" w14:textId="77777777" w:rsidR="000E2015" w:rsidRDefault="000E2015" w:rsidP="000E2015">
      <w:pPr>
        <w:pStyle w:val="R"/>
      </w:pPr>
      <w:proofErr w:type="spellStart"/>
      <w:r>
        <w:t>certifyHRD</w:t>
      </w:r>
      <w:proofErr w:type="spellEnd"/>
      <w:r>
        <w:t xml:space="preserve">    1071.6      231.5   4.629 5.44e-06 ***</w:t>
      </w:r>
    </w:p>
    <w:p w14:paraId="364F3994" w14:textId="77777777" w:rsidR="000E2015" w:rsidRDefault="000E2015" w:rsidP="000E2015">
      <w:pPr>
        <w:pStyle w:val="R"/>
      </w:pPr>
      <w:proofErr w:type="spellStart"/>
      <w:r>
        <w:t>certifyIGI</w:t>
      </w:r>
      <w:proofErr w:type="spellEnd"/>
      <w:r>
        <w:t xml:space="preserve">   -1743.5      232.5  -7.500 7.00e-13 ***</w:t>
      </w:r>
    </w:p>
    <w:p w14:paraId="364F3995" w14:textId="77777777" w:rsidR="000E2015" w:rsidRPr="00C25B8F" w:rsidRDefault="000E2015" w:rsidP="000E2015">
      <w:pPr>
        <w:pStyle w:val="R"/>
        <w:rPr>
          <w:lang w:val="fr-FR"/>
        </w:rPr>
      </w:pPr>
      <w:r w:rsidRPr="00C25B8F">
        <w:rPr>
          <w:lang w:val="fr-FR"/>
        </w:rPr>
        <w:t>---</w:t>
      </w:r>
    </w:p>
    <w:p w14:paraId="364F3996" w14:textId="77777777" w:rsidR="000E2015" w:rsidRDefault="000E2015" w:rsidP="000E2015">
      <w:pPr>
        <w:pStyle w:val="R"/>
      </w:pPr>
      <w:proofErr w:type="spellStart"/>
      <w:r w:rsidRPr="00C25B8F">
        <w:rPr>
          <w:lang w:val="fr-FR"/>
        </w:rPr>
        <w:t>Signif</w:t>
      </w:r>
      <w:proofErr w:type="spellEnd"/>
      <w:r w:rsidRPr="00C25B8F">
        <w:rPr>
          <w:lang w:val="fr-FR"/>
        </w:rPr>
        <w:t xml:space="preserve">. codes:  0 '***' 0.001 '**' 0.01 '*' 0.05 '.' </w:t>
      </w:r>
      <w:r>
        <w:t xml:space="preserve">0.1 ' ' 1 </w:t>
      </w:r>
    </w:p>
    <w:p w14:paraId="364F3997" w14:textId="77777777" w:rsidR="000E2015" w:rsidRDefault="000E2015" w:rsidP="000E2015">
      <w:pPr>
        <w:pStyle w:val="R"/>
      </w:pPr>
    </w:p>
    <w:p w14:paraId="364F3998" w14:textId="77777777" w:rsidR="000E2015" w:rsidRDefault="000E2015" w:rsidP="000E2015">
      <w:pPr>
        <w:pStyle w:val="R"/>
      </w:pPr>
      <w:r>
        <w:t>Residual standard error: 1667 on 305 degrees of freedom</w:t>
      </w:r>
    </w:p>
    <w:p w14:paraId="364F3999" w14:textId="77777777" w:rsidR="000E2015" w:rsidRDefault="000E2015" w:rsidP="000E2015">
      <w:pPr>
        <w:pStyle w:val="R"/>
      </w:pPr>
      <w:r>
        <w:t xml:space="preserve">Multiple R-Squared: 0.2736,     Adjusted R-squared: 0.2688 </w:t>
      </w:r>
    </w:p>
    <w:p w14:paraId="364F399A" w14:textId="77777777" w:rsidR="000E2015" w:rsidRDefault="000E2015" w:rsidP="000E2015">
      <w:pPr>
        <w:pStyle w:val="R"/>
      </w:pPr>
      <w:r>
        <w:t xml:space="preserve">F-statistic: 57.44 on 2 and 305 DF,  p-value: &lt; 2.2e-16 </w:t>
      </w:r>
    </w:p>
    <w:p w14:paraId="364F399B" w14:textId="77777777" w:rsidR="000E2015" w:rsidRDefault="000E2015" w:rsidP="000E2015"/>
    <w:p w14:paraId="364F399C" w14:textId="2147FEE8" w:rsidR="000E2015" w:rsidRDefault="000E2015" w:rsidP="000E2015">
      <w:pPr>
        <w:numPr>
          <w:ilvl w:val="0"/>
          <w:numId w:val="5"/>
        </w:numPr>
      </w:pPr>
      <w:r>
        <w:t xml:space="preserve">(3 points) Is there a linear relationship between carat and price? Perform both a t-test and a F-test to answer this question. Make sure to include all 5 steps for each test. I recommend using the p-value method to make the test easier.  </w:t>
      </w:r>
    </w:p>
    <w:p w14:paraId="364F399D" w14:textId="77777777" w:rsidR="000E2015" w:rsidRDefault="000E2015" w:rsidP="000E2015">
      <w:pPr>
        <w:ind w:left="792"/>
      </w:pPr>
    </w:p>
    <w:p w14:paraId="364F399E" w14:textId="77777777" w:rsidR="000E2015" w:rsidRDefault="000E2015" w:rsidP="000E2015">
      <w:pPr>
        <w:pStyle w:val="BodyTextIndent"/>
        <w:ind w:left="1152"/>
      </w:pPr>
      <w:r>
        <w:t>The answer below is the same for both tests.</w:t>
      </w:r>
    </w:p>
    <w:p w14:paraId="364F399F" w14:textId="77777777" w:rsidR="000E2015" w:rsidRPr="00541D1B" w:rsidRDefault="000E2015" w:rsidP="000E2015">
      <w:pPr>
        <w:numPr>
          <w:ilvl w:val="2"/>
          <w:numId w:val="4"/>
        </w:numPr>
        <w:tabs>
          <w:tab w:val="clear" w:pos="1080"/>
          <w:tab w:val="num" w:pos="1512"/>
        </w:tabs>
        <w:ind w:left="1512"/>
        <w:rPr>
          <w:lang w:val="es-ES"/>
        </w:rPr>
      </w:pPr>
      <w:r w:rsidRPr="00541D1B">
        <w:rPr>
          <w:lang w:val="es-ES"/>
        </w:rPr>
        <w:t>H</w:t>
      </w:r>
      <w:r w:rsidRPr="00541D1B">
        <w:rPr>
          <w:vertAlign w:val="subscript"/>
          <w:lang w:val="es-ES"/>
        </w:rPr>
        <w:t>o</w:t>
      </w:r>
      <w:r w:rsidRPr="00541D1B">
        <w:rPr>
          <w:lang w:val="es-ES"/>
        </w:rPr>
        <w:t>:</w:t>
      </w:r>
      <w:r>
        <w:sym w:font="Symbol" w:char="F062"/>
      </w:r>
      <w:proofErr w:type="spellStart"/>
      <w:r w:rsidRPr="00541D1B">
        <w:rPr>
          <w:vertAlign w:val="subscript"/>
          <w:lang w:val="es-ES"/>
        </w:rPr>
        <w:t>Carat</w:t>
      </w:r>
      <w:proofErr w:type="spellEnd"/>
      <w:r w:rsidRPr="00541D1B">
        <w:rPr>
          <w:lang w:val="es-ES"/>
        </w:rPr>
        <w:t>=0 vs. H</w:t>
      </w:r>
      <w:r w:rsidRPr="00541D1B">
        <w:rPr>
          <w:vertAlign w:val="subscript"/>
          <w:lang w:val="es-ES"/>
        </w:rPr>
        <w:t>a</w:t>
      </w:r>
      <w:r w:rsidRPr="00541D1B">
        <w:rPr>
          <w:lang w:val="es-ES"/>
        </w:rPr>
        <w:t>:</w:t>
      </w:r>
      <w:r>
        <w:sym w:font="Symbol" w:char="F062"/>
      </w:r>
      <w:proofErr w:type="spellStart"/>
      <w:r w:rsidRPr="00541D1B">
        <w:rPr>
          <w:vertAlign w:val="subscript"/>
          <w:lang w:val="es-ES"/>
        </w:rPr>
        <w:t>Carat</w:t>
      </w:r>
      <w:proofErr w:type="spellEnd"/>
      <w:r>
        <w:sym w:font="Symbol" w:char="F0B9"/>
      </w:r>
      <w:r w:rsidRPr="00541D1B">
        <w:rPr>
          <w:lang w:val="es-ES"/>
        </w:rPr>
        <w:t>0</w:t>
      </w:r>
    </w:p>
    <w:p w14:paraId="364F39A0" w14:textId="77777777" w:rsidR="000E2015" w:rsidRDefault="000E2015" w:rsidP="000E2015">
      <w:pPr>
        <w:numPr>
          <w:ilvl w:val="2"/>
          <w:numId w:val="4"/>
        </w:numPr>
        <w:tabs>
          <w:tab w:val="clear" w:pos="1080"/>
          <w:tab w:val="num" w:pos="1512"/>
        </w:tabs>
        <w:ind w:left="1512"/>
      </w:pPr>
      <w:r>
        <w:t>p-value &lt; 2</w:t>
      </w:r>
      <w:r>
        <w:sym w:font="Symbol" w:char="F02A"/>
      </w:r>
      <w:r>
        <w:t>10</w:t>
      </w:r>
      <w:r>
        <w:rPr>
          <w:vertAlign w:val="superscript"/>
        </w:rPr>
        <w:t>-16</w:t>
      </w:r>
    </w:p>
    <w:p w14:paraId="364F39A1" w14:textId="77777777" w:rsidR="000E2015" w:rsidRDefault="000E2015" w:rsidP="000E2015">
      <w:pPr>
        <w:numPr>
          <w:ilvl w:val="2"/>
          <w:numId w:val="4"/>
        </w:numPr>
        <w:tabs>
          <w:tab w:val="clear" w:pos="1080"/>
          <w:tab w:val="num" w:pos="1512"/>
        </w:tabs>
        <w:ind w:left="1512"/>
      </w:pPr>
      <w:r>
        <w:sym w:font="Euclid Symbol" w:char="F061"/>
      </w:r>
      <w:r>
        <w:t>=0.05</w:t>
      </w:r>
    </w:p>
    <w:p w14:paraId="364F39A2" w14:textId="77777777" w:rsidR="000E2015" w:rsidRDefault="000E2015" w:rsidP="000E2015">
      <w:pPr>
        <w:numPr>
          <w:ilvl w:val="2"/>
          <w:numId w:val="4"/>
        </w:numPr>
        <w:tabs>
          <w:tab w:val="clear" w:pos="1080"/>
          <w:tab w:val="num" w:pos="1512"/>
        </w:tabs>
        <w:ind w:left="1512"/>
      </w:pPr>
      <w:r>
        <w:t>Since p-value &lt; 0.05, reject H</w:t>
      </w:r>
      <w:r>
        <w:rPr>
          <w:vertAlign w:val="subscript"/>
        </w:rPr>
        <w:t>o</w:t>
      </w:r>
      <w:r>
        <w:t>.</w:t>
      </w:r>
    </w:p>
    <w:p w14:paraId="364F39A3" w14:textId="77777777" w:rsidR="000E2015" w:rsidRDefault="000E2015" w:rsidP="000E2015">
      <w:pPr>
        <w:numPr>
          <w:ilvl w:val="2"/>
          <w:numId w:val="4"/>
        </w:numPr>
        <w:tabs>
          <w:tab w:val="clear" w:pos="1080"/>
          <w:tab w:val="num" w:pos="1512"/>
        </w:tabs>
        <w:ind w:left="1512"/>
      </w:pPr>
      <w:r>
        <w:t xml:space="preserve">There is a linear relationship between carat and price.  </w:t>
      </w:r>
    </w:p>
    <w:p w14:paraId="364F39A4" w14:textId="77777777" w:rsidR="000E2015" w:rsidRDefault="000E2015" w:rsidP="000E2015">
      <w:pPr>
        <w:ind w:left="792"/>
      </w:pPr>
    </w:p>
    <w:p w14:paraId="364F39A5" w14:textId="59EC5F37" w:rsidR="000E2015" w:rsidRDefault="000E2015" w:rsidP="000E2015">
      <w:pPr>
        <w:numPr>
          <w:ilvl w:val="0"/>
          <w:numId w:val="5"/>
        </w:numPr>
      </w:pPr>
      <w:r>
        <w:t xml:space="preserve">(3 points) Is there a linear relationship between color and price, clarity and price, and certify and price? Explain your answers using the appropriate hypothesis tests. Note that you do not </w:t>
      </w:r>
      <w:r>
        <w:lastRenderedPageBreak/>
        <w:t xml:space="preserve">need to repeat all 5 steps for a hypothesis test here. I am only interested in determining if you can correctly interpret the hypothesis test results.  </w:t>
      </w:r>
    </w:p>
    <w:p w14:paraId="364F39A6" w14:textId="77777777" w:rsidR="000E2015" w:rsidRDefault="000E2015" w:rsidP="000E2015">
      <w:pPr>
        <w:ind w:left="288"/>
      </w:pPr>
    </w:p>
    <w:tbl>
      <w:tblPr>
        <w:tblW w:w="326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284"/>
        <w:gridCol w:w="1977"/>
      </w:tblGrid>
      <w:tr w:rsidR="000E2015" w14:paraId="364F39A9" w14:textId="77777777" w:rsidTr="005C309F">
        <w:trPr>
          <w:jc w:val="center"/>
        </w:trPr>
        <w:tc>
          <w:tcPr>
            <w:tcW w:w="1284" w:type="dxa"/>
            <w:shd w:val="solid" w:color="000080" w:fill="FFFFFF"/>
          </w:tcPr>
          <w:p w14:paraId="364F39A7" w14:textId="77777777" w:rsidR="000E2015" w:rsidRDefault="000E2015" w:rsidP="005C309F">
            <w:pPr>
              <w:pStyle w:val="Heading4"/>
            </w:pPr>
            <w:r>
              <w:t>Variable</w:t>
            </w:r>
          </w:p>
        </w:tc>
        <w:tc>
          <w:tcPr>
            <w:tcW w:w="1977" w:type="dxa"/>
            <w:shd w:val="solid" w:color="000080" w:fill="FFFFFF"/>
          </w:tcPr>
          <w:p w14:paraId="364F39A8" w14:textId="77777777" w:rsidR="000E2015" w:rsidRDefault="000E2015" w:rsidP="005C309F">
            <w:pPr>
              <w:jc w:val="center"/>
              <w:rPr>
                <w:b/>
                <w:bCs/>
                <w:color w:val="FFFFFF"/>
              </w:rPr>
            </w:pPr>
            <w:r>
              <w:rPr>
                <w:b/>
                <w:bCs/>
                <w:color w:val="FFFFFF"/>
              </w:rPr>
              <w:t xml:space="preserve">F-test p-value </w:t>
            </w:r>
          </w:p>
        </w:tc>
      </w:tr>
      <w:tr w:rsidR="000E2015" w14:paraId="364F39AC" w14:textId="77777777" w:rsidTr="005C309F">
        <w:trPr>
          <w:jc w:val="center"/>
        </w:trPr>
        <w:tc>
          <w:tcPr>
            <w:tcW w:w="1284" w:type="dxa"/>
            <w:vAlign w:val="center"/>
          </w:tcPr>
          <w:p w14:paraId="364F39AA" w14:textId="77777777" w:rsidR="000E2015" w:rsidRDefault="000E2015" w:rsidP="005C309F">
            <w:r>
              <w:t>Color</w:t>
            </w:r>
          </w:p>
        </w:tc>
        <w:tc>
          <w:tcPr>
            <w:tcW w:w="1977" w:type="dxa"/>
            <w:vAlign w:val="center"/>
          </w:tcPr>
          <w:p w14:paraId="364F39AB" w14:textId="77777777" w:rsidR="000E2015" w:rsidRDefault="000E2015" w:rsidP="005C309F">
            <w:pPr>
              <w:jc w:val="center"/>
            </w:pPr>
            <w:r>
              <w:t>0.09476</w:t>
            </w:r>
          </w:p>
        </w:tc>
      </w:tr>
      <w:tr w:rsidR="000E2015" w14:paraId="364F39AF" w14:textId="77777777" w:rsidTr="005C309F">
        <w:trPr>
          <w:jc w:val="center"/>
        </w:trPr>
        <w:tc>
          <w:tcPr>
            <w:tcW w:w="1284" w:type="dxa"/>
            <w:vAlign w:val="center"/>
          </w:tcPr>
          <w:p w14:paraId="364F39AD" w14:textId="77777777" w:rsidR="000E2015" w:rsidRDefault="000E2015" w:rsidP="005C309F">
            <w:r>
              <w:t>Clarity</w:t>
            </w:r>
          </w:p>
        </w:tc>
        <w:tc>
          <w:tcPr>
            <w:tcW w:w="1977" w:type="dxa"/>
            <w:vAlign w:val="center"/>
          </w:tcPr>
          <w:p w14:paraId="364F39AE" w14:textId="77777777" w:rsidR="000E2015" w:rsidRPr="00453105" w:rsidRDefault="000E2015" w:rsidP="005C309F">
            <w:pPr>
              <w:jc w:val="center"/>
              <w:rPr>
                <w:vertAlign w:val="superscript"/>
              </w:rPr>
            </w:pPr>
            <w:r>
              <w:t>2.216</w:t>
            </w:r>
            <w:r>
              <w:sym w:font="Symbol" w:char="F02A"/>
            </w:r>
            <w:r>
              <w:t>10</w:t>
            </w:r>
            <w:r>
              <w:rPr>
                <w:vertAlign w:val="superscript"/>
              </w:rPr>
              <w:t>-5</w:t>
            </w:r>
          </w:p>
        </w:tc>
      </w:tr>
      <w:tr w:rsidR="000E2015" w14:paraId="364F39B2" w14:textId="77777777" w:rsidTr="005C309F">
        <w:trPr>
          <w:jc w:val="center"/>
        </w:trPr>
        <w:tc>
          <w:tcPr>
            <w:tcW w:w="1284" w:type="dxa"/>
            <w:vAlign w:val="center"/>
          </w:tcPr>
          <w:p w14:paraId="364F39B0" w14:textId="77777777" w:rsidR="000E2015" w:rsidRDefault="000E2015" w:rsidP="005C309F">
            <w:r>
              <w:t>Certify</w:t>
            </w:r>
          </w:p>
        </w:tc>
        <w:tc>
          <w:tcPr>
            <w:tcW w:w="1977" w:type="dxa"/>
            <w:vAlign w:val="center"/>
          </w:tcPr>
          <w:p w14:paraId="364F39B1" w14:textId="77777777" w:rsidR="000E2015" w:rsidRPr="00453105" w:rsidRDefault="000E2015" w:rsidP="005C309F">
            <w:pPr>
              <w:pStyle w:val="Header"/>
              <w:jc w:val="center"/>
              <w:rPr>
                <w:szCs w:val="16"/>
                <w:vertAlign w:val="superscript"/>
              </w:rPr>
            </w:pPr>
            <w:r>
              <w:t>2.2</w:t>
            </w:r>
            <w:r>
              <w:sym w:font="Symbol" w:char="F02A"/>
            </w:r>
            <w:r>
              <w:t>10</w:t>
            </w:r>
            <w:r>
              <w:rPr>
                <w:vertAlign w:val="superscript"/>
              </w:rPr>
              <w:t>-16</w:t>
            </w:r>
          </w:p>
        </w:tc>
      </w:tr>
    </w:tbl>
    <w:p w14:paraId="364F39B3" w14:textId="77777777" w:rsidR="000E2015" w:rsidRDefault="000E2015" w:rsidP="000E2015">
      <w:pPr>
        <w:ind w:left="288"/>
      </w:pPr>
    </w:p>
    <w:p w14:paraId="364F39B4" w14:textId="559E2085" w:rsidR="000E2015" w:rsidRDefault="000E2015" w:rsidP="000E2015">
      <w:pPr>
        <w:pStyle w:val="BodyTextIndent2"/>
        <w:ind w:left="792"/>
      </w:pPr>
      <w:r>
        <w:t xml:space="preserve">There is a linear relationship for clarity and certify since the p-values are small. The p-value for color is only a little above the chosen </w:t>
      </w:r>
      <w:r>
        <w:sym w:font="Symbol" w:char="F061"/>
      </w:r>
      <w:r w:rsidR="00907C8C">
        <w:t xml:space="preserve"> </w:t>
      </w:r>
      <w:r>
        <w:t>=</w:t>
      </w:r>
      <w:r w:rsidR="00907C8C">
        <w:t xml:space="preserve"> </w:t>
      </w:r>
      <w:r>
        <w:t xml:space="preserve">0.05 for this project. Thus, it is difficult to conclude if there is or is not a relationship. </w:t>
      </w:r>
    </w:p>
    <w:p w14:paraId="364F39B5" w14:textId="77777777" w:rsidR="000E2015" w:rsidRDefault="000E2015" w:rsidP="000E2015">
      <w:pPr>
        <w:ind w:left="288"/>
      </w:pPr>
    </w:p>
    <w:p w14:paraId="364F39B6" w14:textId="3BCE0DF8" w:rsidR="000E2015" w:rsidRDefault="000E2015" w:rsidP="000E2015">
      <w:pPr>
        <w:numPr>
          <w:ilvl w:val="0"/>
          <w:numId w:val="5"/>
        </w:numPr>
      </w:pPr>
      <w:r>
        <w:t xml:space="preserve">(3 points) Which </w:t>
      </w:r>
      <w:r w:rsidR="00632C21">
        <w:t xml:space="preserve">explanatory </w:t>
      </w:r>
      <w:r>
        <w:t>variable (carat, color, clarity, or certify) is doing the best job of estimating the price? Explain your answer using R</w:t>
      </w:r>
      <w:r>
        <w:rPr>
          <w:vertAlign w:val="superscript"/>
        </w:rPr>
        <w:t>2</w:t>
      </w:r>
      <w:r>
        <w:t>.</w:t>
      </w:r>
    </w:p>
    <w:p w14:paraId="364F39B7" w14:textId="77777777" w:rsidR="000E2015" w:rsidRDefault="000E2015" w:rsidP="000E2015">
      <w:pPr>
        <w:ind w:left="288"/>
      </w:pPr>
    </w:p>
    <w:tbl>
      <w:tblPr>
        <w:tblW w:w="24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284"/>
        <w:gridCol w:w="1164"/>
      </w:tblGrid>
      <w:tr w:rsidR="000E2015" w14:paraId="364F39BA" w14:textId="77777777" w:rsidTr="005C309F">
        <w:trPr>
          <w:jc w:val="center"/>
        </w:trPr>
        <w:tc>
          <w:tcPr>
            <w:tcW w:w="1284" w:type="dxa"/>
            <w:shd w:val="solid" w:color="000080" w:fill="FFFFFF"/>
          </w:tcPr>
          <w:p w14:paraId="364F39B8" w14:textId="77777777" w:rsidR="000E2015" w:rsidRDefault="000E2015" w:rsidP="005C309F">
            <w:pPr>
              <w:pStyle w:val="Heading4"/>
            </w:pPr>
            <w:r>
              <w:t>Variable</w:t>
            </w:r>
          </w:p>
        </w:tc>
        <w:tc>
          <w:tcPr>
            <w:tcW w:w="1164" w:type="dxa"/>
            <w:shd w:val="solid" w:color="000080" w:fill="FFFFFF"/>
          </w:tcPr>
          <w:p w14:paraId="364F39B9" w14:textId="77777777" w:rsidR="000E2015" w:rsidRDefault="000E2015" w:rsidP="005C309F">
            <w:pPr>
              <w:jc w:val="center"/>
              <w:rPr>
                <w:b/>
                <w:bCs/>
                <w:color w:val="FFFFFF"/>
              </w:rPr>
            </w:pPr>
            <w:r>
              <w:rPr>
                <w:b/>
                <w:bCs/>
                <w:color w:val="FFFFFF"/>
              </w:rPr>
              <w:t>R</w:t>
            </w:r>
            <w:r>
              <w:rPr>
                <w:b/>
                <w:bCs/>
                <w:color w:val="FFFFFF"/>
                <w:vertAlign w:val="superscript"/>
              </w:rPr>
              <w:t>2</w:t>
            </w:r>
          </w:p>
        </w:tc>
      </w:tr>
      <w:tr w:rsidR="000E2015" w14:paraId="364F39BD" w14:textId="77777777" w:rsidTr="005C309F">
        <w:trPr>
          <w:jc w:val="center"/>
        </w:trPr>
        <w:tc>
          <w:tcPr>
            <w:tcW w:w="1284" w:type="dxa"/>
            <w:vAlign w:val="center"/>
          </w:tcPr>
          <w:p w14:paraId="364F39BB" w14:textId="77777777" w:rsidR="000E2015" w:rsidRDefault="000E2015" w:rsidP="005C309F">
            <w:r>
              <w:t>Carat</w:t>
            </w:r>
          </w:p>
        </w:tc>
        <w:tc>
          <w:tcPr>
            <w:tcW w:w="1164" w:type="dxa"/>
            <w:vAlign w:val="center"/>
          </w:tcPr>
          <w:p w14:paraId="364F39BC" w14:textId="77777777" w:rsidR="000E2015" w:rsidRDefault="000E2015" w:rsidP="005C309F">
            <w:pPr>
              <w:pStyle w:val="Header"/>
              <w:jc w:val="center"/>
            </w:pPr>
            <w:r>
              <w:t>89.25%</w:t>
            </w:r>
          </w:p>
        </w:tc>
      </w:tr>
      <w:tr w:rsidR="000E2015" w14:paraId="364F39C0" w14:textId="77777777" w:rsidTr="005C309F">
        <w:trPr>
          <w:jc w:val="center"/>
        </w:trPr>
        <w:tc>
          <w:tcPr>
            <w:tcW w:w="1284" w:type="dxa"/>
            <w:vAlign w:val="center"/>
          </w:tcPr>
          <w:p w14:paraId="364F39BE" w14:textId="77777777" w:rsidR="000E2015" w:rsidRDefault="000E2015" w:rsidP="005C309F">
            <w:r>
              <w:t>Color</w:t>
            </w:r>
          </w:p>
        </w:tc>
        <w:tc>
          <w:tcPr>
            <w:tcW w:w="1164" w:type="dxa"/>
            <w:vAlign w:val="center"/>
          </w:tcPr>
          <w:p w14:paraId="364F39BF" w14:textId="77777777" w:rsidR="000E2015" w:rsidRDefault="000E2015" w:rsidP="005C309F">
            <w:pPr>
              <w:jc w:val="center"/>
            </w:pPr>
            <w:r>
              <w:t>3.04%</w:t>
            </w:r>
          </w:p>
        </w:tc>
      </w:tr>
      <w:tr w:rsidR="000E2015" w14:paraId="364F39C3" w14:textId="77777777" w:rsidTr="005C309F">
        <w:trPr>
          <w:jc w:val="center"/>
        </w:trPr>
        <w:tc>
          <w:tcPr>
            <w:tcW w:w="1284" w:type="dxa"/>
            <w:vAlign w:val="center"/>
          </w:tcPr>
          <w:p w14:paraId="364F39C1" w14:textId="77777777" w:rsidR="000E2015" w:rsidRDefault="000E2015" w:rsidP="005C309F">
            <w:r>
              <w:t>Clarity</w:t>
            </w:r>
          </w:p>
        </w:tc>
        <w:tc>
          <w:tcPr>
            <w:tcW w:w="1164" w:type="dxa"/>
            <w:vAlign w:val="center"/>
          </w:tcPr>
          <w:p w14:paraId="364F39C2" w14:textId="77777777" w:rsidR="000E2015" w:rsidRDefault="000E2015" w:rsidP="005C309F">
            <w:pPr>
              <w:jc w:val="center"/>
            </w:pPr>
            <w:r>
              <w:t>8.42%</w:t>
            </w:r>
          </w:p>
        </w:tc>
      </w:tr>
      <w:tr w:rsidR="000E2015" w14:paraId="364F39C6" w14:textId="77777777" w:rsidTr="005C309F">
        <w:trPr>
          <w:jc w:val="center"/>
        </w:trPr>
        <w:tc>
          <w:tcPr>
            <w:tcW w:w="1284" w:type="dxa"/>
            <w:vAlign w:val="center"/>
          </w:tcPr>
          <w:p w14:paraId="364F39C4" w14:textId="77777777" w:rsidR="000E2015" w:rsidRDefault="000E2015" w:rsidP="005C309F">
            <w:r>
              <w:t>Certify</w:t>
            </w:r>
          </w:p>
        </w:tc>
        <w:tc>
          <w:tcPr>
            <w:tcW w:w="1164" w:type="dxa"/>
            <w:vAlign w:val="center"/>
          </w:tcPr>
          <w:p w14:paraId="364F39C5" w14:textId="77777777" w:rsidR="000E2015" w:rsidRDefault="000E2015" w:rsidP="005C309F">
            <w:pPr>
              <w:pStyle w:val="Header"/>
              <w:jc w:val="center"/>
              <w:rPr>
                <w:szCs w:val="16"/>
              </w:rPr>
            </w:pPr>
            <w:r>
              <w:rPr>
                <w:szCs w:val="16"/>
              </w:rPr>
              <w:t>27.36%</w:t>
            </w:r>
          </w:p>
        </w:tc>
      </w:tr>
    </w:tbl>
    <w:p w14:paraId="364F39C7" w14:textId="77777777" w:rsidR="000E2015" w:rsidRDefault="000E2015" w:rsidP="000E2015">
      <w:pPr>
        <w:ind w:left="288"/>
      </w:pPr>
    </w:p>
    <w:p w14:paraId="364F39C8" w14:textId="77777777" w:rsidR="000E2015" w:rsidRDefault="000E2015" w:rsidP="000E2015">
      <w:pPr>
        <w:ind w:left="792"/>
      </w:pPr>
      <w:r>
        <w:t>Carat is the best since it has the largest R</w:t>
      </w:r>
      <w:r>
        <w:rPr>
          <w:vertAlign w:val="superscript"/>
        </w:rPr>
        <w:t>2</w:t>
      </w:r>
      <w:r>
        <w:t xml:space="preserve">.  </w:t>
      </w:r>
    </w:p>
    <w:p w14:paraId="364F39C9" w14:textId="77777777" w:rsidR="000E2015" w:rsidRDefault="000E2015" w:rsidP="000E2015">
      <w:pPr>
        <w:ind w:left="288"/>
      </w:pPr>
    </w:p>
    <w:p w14:paraId="364F39CA" w14:textId="77777777" w:rsidR="000E2015" w:rsidRDefault="000E2015" w:rsidP="000E2015">
      <w:pPr>
        <w:numPr>
          <w:ilvl w:val="0"/>
          <w:numId w:val="5"/>
        </w:numPr>
      </w:pPr>
      <w:r>
        <w:t xml:space="preserve">(3 points) What characteristics of a diamond tend to cause it to be highly priced?  Specifically state these characteristics and justify them with the use of your sample models.  </w:t>
      </w:r>
    </w:p>
    <w:p w14:paraId="364F39CB" w14:textId="77777777" w:rsidR="000E2015" w:rsidRDefault="000E2015" w:rsidP="000E2015">
      <w:pPr>
        <w:ind w:left="288"/>
      </w:pPr>
    </w:p>
    <w:tbl>
      <w:tblPr>
        <w:tblW w:w="8454"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284"/>
        <w:gridCol w:w="7170"/>
      </w:tblGrid>
      <w:tr w:rsidR="000E2015" w14:paraId="364F39CE" w14:textId="77777777" w:rsidTr="005C309F">
        <w:trPr>
          <w:jc w:val="center"/>
        </w:trPr>
        <w:tc>
          <w:tcPr>
            <w:tcW w:w="1284" w:type="dxa"/>
            <w:shd w:val="solid" w:color="000080" w:fill="FFFFFF"/>
          </w:tcPr>
          <w:p w14:paraId="364F39CC" w14:textId="77777777" w:rsidR="000E2015" w:rsidRDefault="000E2015" w:rsidP="005C309F">
            <w:pPr>
              <w:pStyle w:val="Heading4"/>
            </w:pPr>
            <w:r>
              <w:t>Variable</w:t>
            </w:r>
          </w:p>
        </w:tc>
        <w:tc>
          <w:tcPr>
            <w:tcW w:w="7170" w:type="dxa"/>
            <w:shd w:val="solid" w:color="000080" w:fill="FFFFFF"/>
          </w:tcPr>
          <w:p w14:paraId="364F39CD" w14:textId="77777777" w:rsidR="000E2015" w:rsidRDefault="000E2015" w:rsidP="005C309F">
            <w:pPr>
              <w:jc w:val="center"/>
              <w:rPr>
                <w:b/>
                <w:bCs/>
                <w:color w:val="FFFFFF"/>
              </w:rPr>
            </w:pPr>
            <w:r>
              <w:rPr>
                <w:b/>
                <w:bCs/>
                <w:color w:val="FFFFFF"/>
              </w:rPr>
              <w:t>Characteristic</w:t>
            </w:r>
          </w:p>
        </w:tc>
      </w:tr>
      <w:tr w:rsidR="000E2015" w14:paraId="364F39D1" w14:textId="77777777" w:rsidTr="005C309F">
        <w:trPr>
          <w:jc w:val="center"/>
        </w:trPr>
        <w:tc>
          <w:tcPr>
            <w:tcW w:w="1284" w:type="dxa"/>
            <w:vAlign w:val="center"/>
          </w:tcPr>
          <w:p w14:paraId="364F39CF" w14:textId="77777777" w:rsidR="000E2015" w:rsidRDefault="000E2015" w:rsidP="005C309F">
            <w:r>
              <w:t>Carat</w:t>
            </w:r>
          </w:p>
        </w:tc>
        <w:tc>
          <w:tcPr>
            <w:tcW w:w="7170" w:type="dxa"/>
            <w:vAlign w:val="center"/>
          </w:tcPr>
          <w:p w14:paraId="364F39D0" w14:textId="77777777" w:rsidR="000E2015" w:rsidRDefault="000E2015" w:rsidP="00877C78">
            <w:pPr>
              <w:pStyle w:val="Header"/>
            </w:pPr>
            <w:r>
              <w:t xml:space="preserve">Large value since </w:t>
            </w:r>
            <w:r w:rsidR="00877C78" w:rsidRPr="00877C78">
              <w:rPr>
                <w:position w:val="-10"/>
              </w:rPr>
              <w:object w:dxaOrig="499" w:dyaOrig="380" w14:anchorId="364F3A26">
                <v:shape id="_x0000_i1029" type="#_x0000_t75" style="width:24.9pt;height:18.65pt" o:ole="">
                  <v:imagedata r:id="rId14" o:title=""/>
                </v:shape>
                <o:OLEObject Type="Embed" ProgID="Equation.DSMT4" ShapeID="_x0000_i1029" DrawAspect="Content" ObjectID="_1753019889" r:id="rId15"/>
              </w:object>
            </w:r>
            <w:r>
              <w:t xml:space="preserve"> &gt;0</w:t>
            </w:r>
          </w:p>
        </w:tc>
      </w:tr>
      <w:tr w:rsidR="000E2015" w14:paraId="364F39D4" w14:textId="77777777" w:rsidTr="005C309F">
        <w:trPr>
          <w:jc w:val="center"/>
        </w:trPr>
        <w:tc>
          <w:tcPr>
            <w:tcW w:w="1284" w:type="dxa"/>
            <w:vAlign w:val="center"/>
          </w:tcPr>
          <w:p w14:paraId="364F39D2" w14:textId="77777777" w:rsidR="000E2015" w:rsidRDefault="000E2015" w:rsidP="005C309F">
            <w:r>
              <w:t>Color</w:t>
            </w:r>
          </w:p>
        </w:tc>
        <w:tc>
          <w:tcPr>
            <w:tcW w:w="7170" w:type="dxa"/>
            <w:vAlign w:val="center"/>
          </w:tcPr>
          <w:p w14:paraId="364F39D3" w14:textId="3B2C4A28" w:rsidR="000E2015" w:rsidRDefault="000E2015" w:rsidP="00877C78">
            <w:r>
              <w:t xml:space="preserve">D produces the largest price (note that all of the other </w:t>
            </w:r>
            <w:r w:rsidR="00877C78" w:rsidRPr="00877C78">
              <w:rPr>
                <w:position w:val="-10"/>
              </w:rPr>
              <w:object w:dxaOrig="400" w:dyaOrig="380" w14:anchorId="364F3A27">
                <v:shape id="_x0000_i1030" type="#_x0000_t75" style="width:20.45pt;height:18.65pt" o:ole="">
                  <v:imagedata r:id="rId16" o:title=""/>
                </v:shape>
                <o:OLEObject Type="Embed" ProgID="Equation.DSMT4" ShapeID="_x0000_i1030" DrawAspect="Content" ObjectID="_1753019890" r:id="rId17"/>
              </w:object>
            </w:r>
            <w:r>
              <w:t xml:space="preserve"> are &lt; 0). Care should be taken with interpreting this result since there was not sufficient evidence to conclude a linear relationship between color and price.</w:t>
            </w:r>
          </w:p>
        </w:tc>
      </w:tr>
      <w:tr w:rsidR="000E2015" w14:paraId="364F39D7" w14:textId="77777777" w:rsidTr="005C309F">
        <w:trPr>
          <w:jc w:val="center"/>
        </w:trPr>
        <w:tc>
          <w:tcPr>
            <w:tcW w:w="1284" w:type="dxa"/>
            <w:vAlign w:val="center"/>
          </w:tcPr>
          <w:p w14:paraId="364F39D5" w14:textId="77777777" w:rsidR="000E2015" w:rsidRDefault="000E2015" w:rsidP="005C309F">
            <w:r>
              <w:t>Clarity</w:t>
            </w:r>
          </w:p>
        </w:tc>
        <w:tc>
          <w:tcPr>
            <w:tcW w:w="7170" w:type="dxa"/>
            <w:vAlign w:val="center"/>
          </w:tcPr>
          <w:p w14:paraId="364F39D6" w14:textId="210614C8" w:rsidR="000E2015" w:rsidRDefault="000E2015" w:rsidP="005C309F">
            <w:pPr>
              <w:rPr>
                <w:color w:val="000000"/>
              </w:rPr>
            </w:pPr>
            <w:r w:rsidRPr="00453105">
              <w:rPr>
                <w:color w:val="000000"/>
                <w:shd w:val="clear" w:color="auto" w:fill="FFFFFF"/>
              </w:rPr>
              <w:t xml:space="preserve">VS2 produces the largest price. This is counterintuitive </w:t>
            </w:r>
            <w:r w:rsidR="005E3014">
              <w:rPr>
                <w:color w:val="000000"/>
                <w:shd w:val="clear" w:color="auto" w:fill="FFFFFF"/>
              </w:rPr>
              <w:t>because</w:t>
            </w:r>
            <w:r w:rsidRPr="00453105">
              <w:rPr>
                <w:color w:val="000000"/>
                <w:shd w:val="clear" w:color="auto" w:fill="FFFFFF"/>
              </w:rPr>
              <w:t xml:space="preserve"> one would expect the better the clarity, the higher price. There could be other characteristics of the data that we have not considered which could be the cause (perhaps the VS2 diamonds also tend to be the largest in carat size). This will be discussed more in future projects.</w:t>
            </w:r>
            <w:r>
              <w:rPr>
                <w:rStyle w:val="PageNumber"/>
              </w:rPr>
              <w:t xml:space="preserve"> </w:t>
            </w:r>
          </w:p>
        </w:tc>
      </w:tr>
      <w:tr w:rsidR="000E2015" w14:paraId="364F39DA" w14:textId="77777777" w:rsidTr="005C309F">
        <w:trPr>
          <w:jc w:val="center"/>
        </w:trPr>
        <w:tc>
          <w:tcPr>
            <w:tcW w:w="1284" w:type="dxa"/>
            <w:vAlign w:val="center"/>
          </w:tcPr>
          <w:p w14:paraId="364F39D8" w14:textId="77777777" w:rsidR="000E2015" w:rsidRDefault="000E2015" w:rsidP="005C309F">
            <w:r>
              <w:t>Certify</w:t>
            </w:r>
          </w:p>
        </w:tc>
        <w:tc>
          <w:tcPr>
            <w:tcW w:w="7170" w:type="dxa"/>
            <w:vAlign w:val="center"/>
          </w:tcPr>
          <w:p w14:paraId="364F39D9" w14:textId="2C9A397C" w:rsidR="000E2015" w:rsidRDefault="000E2015" w:rsidP="005C309F">
            <w:pPr>
              <w:pStyle w:val="Header"/>
              <w:rPr>
                <w:szCs w:val="16"/>
              </w:rPr>
            </w:pPr>
            <w:r>
              <w:rPr>
                <w:shd w:val="clear" w:color="auto" w:fill="FFFFFF"/>
              </w:rPr>
              <w:t xml:space="preserve">HRD </w:t>
            </w:r>
            <w:r>
              <w:rPr>
                <w:color w:val="000000"/>
                <w:shd w:val="clear" w:color="auto" w:fill="FFFFFF"/>
              </w:rPr>
              <w:t>produces the largest price. This does not necessarily mean that HRD prices the same exact type of diamond higher than the other 2! We are not adjusting for other factors that affect price here – like carat. Maybe HRD happened to price most of the larger carat diamonds??? This will be discussed more in future projects.</w:t>
            </w:r>
          </w:p>
        </w:tc>
      </w:tr>
    </w:tbl>
    <w:p w14:paraId="364F39DB" w14:textId="77777777" w:rsidR="000E2015" w:rsidRDefault="000E2015" w:rsidP="000E2015">
      <w:pPr>
        <w:ind w:left="288"/>
      </w:pPr>
    </w:p>
    <w:p w14:paraId="364F39DC" w14:textId="72831C90" w:rsidR="000E2015" w:rsidRDefault="000E2015" w:rsidP="000E2015">
      <w:pPr>
        <w:numPr>
          <w:ilvl w:val="0"/>
          <w:numId w:val="5"/>
        </w:numPr>
      </w:pPr>
      <w:r>
        <w:t>(3 points) Suppose two people are about to get engaged and they plan to purchase a diamond engagement ring. You offer your statistical expertise to aid them in pricing diamonds.</w:t>
      </w:r>
      <w:r w:rsidR="00B342A9">
        <w:t xml:space="preserve"> </w:t>
      </w:r>
      <w:r>
        <w:t xml:space="preserve">Suppose the couple is interested in a 0.5 carat diamond. Find the estimated price of a 0.5 carat </w:t>
      </w:r>
      <w:r>
        <w:lastRenderedPageBreak/>
        <w:t xml:space="preserve">diamond using the appropriate sample </w:t>
      </w:r>
      <w:r w:rsidR="00B342A9">
        <w:t xml:space="preserve">regression </w:t>
      </w:r>
      <w:r>
        <w:t xml:space="preserve">model. Show how you can get the answer using by-hand calculations and through the use of R.    </w:t>
      </w:r>
    </w:p>
    <w:p w14:paraId="364F39DD" w14:textId="77777777" w:rsidR="000E2015" w:rsidRDefault="000E2015" w:rsidP="000E2015">
      <w:pPr>
        <w:ind w:left="288"/>
      </w:pPr>
    </w:p>
    <w:p w14:paraId="364F39DE" w14:textId="77777777" w:rsidR="00B05363" w:rsidRDefault="00B05363">
      <w:pPr>
        <w:ind w:left="720"/>
        <w:rPr>
          <w:ins w:id="10" w:author="Author"/>
        </w:rPr>
        <w:pPrChange w:id="11" w:author="Author">
          <w:pPr>
            <w:ind w:left="288"/>
          </w:pPr>
        </w:pPrChange>
      </w:pPr>
      <w:ins w:id="12" w:author="Author">
        <w:r>
          <w:t xml:space="preserve">The </w:t>
        </w:r>
        <w:r w:rsidRPr="00F852E2">
          <w:rPr>
            <w:rFonts w:ascii="Courier New" w:hAnsi="Courier New" w:cs="Courier New"/>
            <w:rPrChange w:id="13" w:author="Author">
              <w:rPr/>
            </w:rPrChange>
          </w:rPr>
          <w:t>predict()</w:t>
        </w:r>
        <w:r>
          <w:t xml:space="preserve"> function in R is commonly used to obtain estimates of a response from a model:</w:t>
        </w:r>
      </w:ins>
    </w:p>
    <w:p w14:paraId="364F39DF" w14:textId="77777777" w:rsidR="00B05363" w:rsidRDefault="00B05363">
      <w:pPr>
        <w:ind w:left="720"/>
        <w:pPrChange w:id="14" w:author="Author">
          <w:pPr>
            <w:ind w:left="288"/>
          </w:pPr>
        </w:pPrChange>
      </w:pPr>
    </w:p>
    <w:p w14:paraId="364F39E0" w14:textId="77777777" w:rsidR="000E2015" w:rsidRDefault="000E2015" w:rsidP="000E2015">
      <w:pPr>
        <w:pStyle w:val="R"/>
      </w:pPr>
      <w:r>
        <w:t xml:space="preserve">&gt; predict(object = </w:t>
      </w:r>
      <w:proofErr w:type="spellStart"/>
      <w:r>
        <w:t>mod.fit.carat</w:t>
      </w:r>
      <w:proofErr w:type="spellEnd"/>
      <w:r>
        <w:t xml:space="preserve">, </w:t>
      </w:r>
      <w:proofErr w:type="spellStart"/>
      <w:r>
        <w:t>newdata</w:t>
      </w:r>
      <w:proofErr w:type="spellEnd"/>
      <w:r>
        <w:t xml:space="preserve"> = </w:t>
      </w:r>
      <w:proofErr w:type="spellStart"/>
      <w:r>
        <w:t>data.frame</w:t>
      </w:r>
      <w:proofErr w:type="spellEnd"/>
      <w:r>
        <w:t xml:space="preserve">(carat = 0.5), interval = </w:t>
      </w:r>
    </w:p>
    <w:p w14:paraId="364F39E1" w14:textId="77777777" w:rsidR="000E2015" w:rsidRDefault="000E2015" w:rsidP="000E2015">
      <w:pPr>
        <w:pStyle w:val="R"/>
      </w:pPr>
      <w:r>
        <w:t xml:space="preserve">          "prediction"</w:t>
      </w:r>
      <w:r w:rsidRPr="00DF0E1F">
        <w:t>, level = 0.95</w:t>
      </w:r>
      <w:r>
        <w:t xml:space="preserve">) </w:t>
      </w:r>
    </w:p>
    <w:p w14:paraId="364F39E2" w14:textId="77777777" w:rsidR="000E2015" w:rsidRDefault="000E2015" w:rsidP="000E2015">
      <w:pPr>
        <w:pStyle w:val="R"/>
      </w:pPr>
      <w:r>
        <w:t xml:space="preserve">          fit      </w:t>
      </w:r>
      <w:proofErr w:type="spellStart"/>
      <w:r>
        <w:t>lwr</w:t>
      </w:r>
      <w:proofErr w:type="spellEnd"/>
      <w:r>
        <w:t xml:space="preserve">      </w:t>
      </w:r>
      <w:proofErr w:type="spellStart"/>
      <w:r>
        <w:t>upr</w:t>
      </w:r>
      <w:proofErr w:type="spellEnd"/>
    </w:p>
    <w:p w14:paraId="364F39E3" w14:textId="77777777" w:rsidR="000E2015" w:rsidRDefault="000E2015" w:rsidP="000E2015">
      <w:pPr>
        <w:pStyle w:val="R"/>
      </w:pPr>
      <w:r>
        <w:t>[1,] 2005.778 743.4186 3268.138</w:t>
      </w:r>
    </w:p>
    <w:p w14:paraId="364F39E4" w14:textId="77777777" w:rsidR="000E2015" w:rsidRDefault="000E2015" w:rsidP="000E2015">
      <w:pPr>
        <w:ind w:left="288"/>
      </w:pPr>
    </w:p>
    <w:p w14:paraId="364F39E5" w14:textId="77777777" w:rsidR="000E2015" w:rsidRDefault="000E2015" w:rsidP="000E2015">
      <w:pPr>
        <w:ind w:left="792"/>
      </w:pPr>
      <w:r>
        <w:rPr>
          <w:position w:val="-6"/>
        </w:rPr>
        <w:object w:dxaOrig="639" w:dyaOrig="440" w14:anchorId="364F3A28">
          <v:shape id="_x0000_i1031" type="#_x0000_t75" style="width:32pt;height:21.35pt" o:ole="">
            <v:imagedata r:id="rId9" o:title=""/>
          </v:shape>
          <o:OLEObject Type="Embed" ProgID="Equation.DSMT4" ShapeID="_x0000_i1031" DrawAspect="Content" ObjectID="_1753019891" r:id="rId18"/>
        </w:object>
      </w:r>
      <w:r>
        <w:t xml:space="preserve"> = -1316.73 + 6645.02Carat = -1316.73 + 6645.02</w:t>
      </w:r>
      <w:r>
        <w:sym w:font="Symbol" w:char="F02A"/>
      </w:r>
      <w:r>
        <w:t>0.5 = $2,005.78</w:t>
      </w:r>
    </w:p>
    <w:p w14:paraId="364F39E6" w14:textId="77777777" w:rsidR="000E2015" w:rsidRDefault="000E2015" w:rsidP="000E2015">
      <w:pPr>
        <w:ind w:left="288"/>
      </w:pPr>
    </w:p>
    <w:p w14:paraId="364F39E7" w14:textId="744B401F" w:rsidR="000E2015" w:rsidRDefault="000E2015" w:rsidP="000E2015">
      <w:pPr>
        <w:numPr>
          <w:ilvl w:val="0"/>
          <w:numId w:val="5"/>
        </w:numPr>
      </w:pPr>
      <w:r>
        <w:t xml:space="preserve">(3 points) Continuing 8), which is the more appropriate interval to use with estimating the price: confidence or prediction? Explain your answer and find the interval.  </w:t>
      </w:r>
    </w:p>
    <w:p w14:paraId="364F39E8" w14:textId="77777777" w:rsidR="000E2015" w:rsidRDefault="000E2015" w:rsidP="000E2015">
      <w:pPr>
        <w:ind w:left="288"/>
      </w:pPr>
    </w:p>
    <w:p w14:paraId="364F39E9" w14:textId="067FD826" w:rsidR="000E2015" w:rsidRDefault="000E2015" w:rsidP="000E2015">
      <w:pPr>
        <w:pStyle w:val="BodyTextIndent2"/>
        <w:ind w:left="792"/>
      </w:pPr>
      <w:r>
        <w:t xml:space="preserve">Prediction interval since we want to price the diamond for one couple’s engagement ring. The interval from the output is $743.42 </w:t>
      </w:r>
      <w:r w:rsidR="005910AD">
        <w:t>&lt;</w:t>
      </w:r>
      <w:r>
        <w:t xml:space="preserve"> Price </w:t>
      </w:r>
      <w:r w:rsidR="005910AD">
        <w:t>&lt;</w:t>
      </w:r>
      <w:r>
        <w:t xml:space="preserve"> $3,268.14.  </w:t>
      </w:r>
    </w:p>
    <w:p w14:paraId="364F39EA" w14:textId="77777777" w:rsidR="000E2015" w:rsidRDefault="000E2015" w:rsidP="000E2015">
      <w:pPr>
        <w:ind w:left="288"/>
      </w:pPr>
      <w:r>
        <w:t xml:space="preserve"> </w:t>
      </w:r>
    </w:p>
    <w:p w14:paraId="364F39EB" w14:textId="5255ED4A" w:rsidR="000E2015" w:rsidRDefault="000E2015" w:rsidP="000E2015">
      <w:pPr>
        <w:numPr>
          <w:ilvl w:val="0"/>
          <w:numId w:val="5"/>
        </w:numPr>
      </w:pPr>
      <w:r>
        <w:t xml:space="preserve">(3 points) When shopping for a diamond engagement ring, a local jewelry store quotes the couple a price of $2,500 for a 0.5 carat, round cut diamond that can be placed in a ring. Is this price fair? Explain your answer using the correct information found in this project. Assume your regression model can be used to estimate prices of diamonds in Lincoln.  </w:t>
      </w:r>
    </w:p>
    <w:p w14:paraId="364F39EC" w14:textId="77777777" w:rsidR="000E2015" w:rsidRDefault="000E2015" w:rsidP="000E2015">
      <w:pPr>
        <w:ind w:left="288"/>
      </w:pPr>
    </w:p>
    <w:p w14:paraId="364F39ED" w14:textId="77777777" w:rsidR="000E2015" w:rsidRDefault="000E2015" w:rsidP="000E2015">
      <w:pPr>
        <w:pStyle w:val="BodyTextIndent2"/>
        <w:ind w:left="792"/>
      </w:pPr>
      <w:r>
        <w:t xml:space="preserve">Yes, since the $2,500 price is inside the prediction interval.  </w:t>
      </w:r>
    </w:p>
    <w:p w14:paraId="364F39EE" w14:textId="77777777" w:rsidR="000E2015" w:rsidRDefault="000E2015" w:rsidP="000E2015">
      <w:pPr>
        <w:ind w:left="288"/>
      </w:pPr>
    </w:p>
    <w:p w14:paraId="364F39EF" w14:textId="567CC05A" w:rsidR="000E2015" w:rsidRDefault="000E2015" w:rsidP="000E2015">
      <w:pPr>
        <w:numPr>
          <w:ilvl w:val="0"/>
          <w:numId w:val="5"/>
        </w:numPr>
      </w:pPr>
      <w:r>
        <w:t xml:space="preserve">(4 points) Using carat as the </w:t>
      </w:r>
      <w:r w:rsidR="00632C21">
        <w:t xml:space="preserve">explanatory </w:t>
      </w:r>
      <w:r>
        <w:t>variable, construct a scatter plot with the sample model, 95% confidence interval bands, and 95% prediction interval bands plotted upon it.  Show your interval found in 9) on the plot at carat</w:t>
      </w:r>
      <w:r w:rsidR="00526CCE">
        <w:t xml:space="preserve"> </w:t>
      </w:r>
      <w:r>
        <w:t>=</w:t>
      </w:r>
      <w:r w:rsidR="00526CCE">
        <w:t xml:space="preserve"> </w:t>
      </w:r>
      <w:r>
        <w:t xml:space="preserve">0.5.  </w:t>
      </w:r>
    </w:p>
    <w:p w14:paraId="364F39F0" w14:textId="77777777" w:rsidR="000E2015" w:rsidRDefault="000E2015" w:rsidP="000E2015">
      <w:pPr>
        <w:pStyle w:val="Header"/>
      </w:pPr>
      <w:r>
        <w:t xml:space="preserve">  </w:t>
      </w:r>
    </w:p>
    <w:p w14:paraId="364F39F1" w14:textId="77777777" w:rsidR="005823D1" w:rsidRDefault="005823D1">
      <w:pPr>
        <w:ind w:left="720"/>
        <w:pPrChange w:id="15" w:author="Author">
          <w:pPr>
            <w:pStyle w:val="R"/>
          </w:pPr>
        </w:pPrChange>
      </w:pPr>
      <w:ins w:id="16" w:author="Author">
        <w:r>
          <w:t xml:space="preserve">Because this is a more complicated plot, you are not responsible for it until after the graphics part of the course.  </w:t>
        </w:r>
      </w:ins>
    </w:p>
    <w:p w14:paraId="364F39F2" w14:textId="77777777" w:rsidR="000E2015" w:rsidRDefault="000E2015" w:rsidP="000E2015">
      <w:pPr>
        <w:pStyle w:val="R"/>
      </w:pPr>
      <w:r>
        <w:t xml:space="preserve">plot(x = </w:t>
      </w:r>
      <w:proofErr w:type="spellStart"/>
      <w:r>
        <w:t>diamonds$carat</w:t>
      </w:r>
      <w:proofErr w:type="spellEnd"/>
      <w:r>
        <w:t xml:space="preserve">, y = </w:t>
      </w:r>
      <w:proofErr w:type="spellStart"/>
      <w:r>
        <w:t>diamonds$price</w:t>
      </w:r>
      <w:proofErr w:type="spellEnd"/>
      <w:r>
        <w:t xml:space="preserve">, </w:t>
      </w:r>
      <w:proofErr w:type="spellStart"/>
      <w:r>
        <w:t>xlab</w:t>
      </w:r>
      <w:proofErr w:type="spellEnd"/>
      <w:r>
        <w:t xml:space="preserve"> = "Carat", </w:t>
      </w:r>
      <w:proofErr w:type="spellStart"/>
      <w:r>
        <w:t>ylab</w:t>
      </w:r>
      <w:proofErr w:type="spellEnd"/>
      <w:r>
        <w:t xml:space="preserve"> = "Price", main = </w:t>
      </w:r>
    </w:p>
    <w:p w14:paraId="364F39F3" w14:textId="77777777" w:rsidR="000E2015" w:rsidRDefault="000E2015" w:rsidP="000E2015">
      <w:pPr>
        <w:pStyle w:val="R"/>
      </w:pPr>
      <w:r>
        <w:t xml:space="preserve">     "Price vs. Carat", col = "black", </w:t>
      </w:r>
      <w:proofErr w:type="spellStart"/>
      <w:r>
        <w:t>pch</w:t>
      </w:r>
      <w:proofErr w:type="spellEnd"/>
      <w:r>
        <w:t xml:space="preserve"> = 1, </w:t>
      </w:r>
      <w:proofErr w:type="spellStart"/>
      <w:r>
        <w:t>lwd</w:t>
      </w:r>
      <w:proofErr w:type="spellEnd"/>
      <w:r>
        <w:t xml:space="preserve"> = 1, </w:t>
      </w:r>
      <w:proofErr w:type="spellStart"/>
      <w:r>
        <w:t>panel.first</w:t>
      </w:r>
      <w:proofErr w:type="spellEnd"/>
      <w:r>
        <w:t xml:space="preserve"> = grid(col = </w:t>
      </w:r>
    </w:p>
    <w:p w14:paraId="364F39F4" w14:textId="77777777" w:rsidR="000E2015" w:rsidRPr="008F692E" w:rsidRDefault="000E2015" w:rsidP="000E2015">
      <w:pPr>
        <w:pStyle w:val="R"/>
        <w:rPr>
          <w:rFonts w:ascii="Arial" w:hAnsi="Arial"/>
          <w:sz w:val="24"/>
        </w:rPr>
      </w:pPr>
      <w:r>
        <w:t xml:space="preserve">     "gray", </w:t>
      </w:r>
      <w:proofErr w:type="spellStart"/>
      <w:r>
        <w:t>lty</w:t>
      </w:r>
      <w:proofErr w:type="spellEnd"/>
      <w:r>
        <w:t xml:space="preserve"> = "dotted")</w:t>
      </w:r>
      <w:r w:rsidRPr="002E27E8">
        <w:t xml:space="preserve">, </w:t>
      </w:r>
      <w:proofErr w:type="spellStart"/>
      <w:r w:rsidRPr="002E27E8">
        <w:t>xlim</w:t>
      </w:r>
      <w:proofErr w:type="spellEnd"/>
      <w:r w:rsidRPr="002E27E8">
        <w:t xml:space="preserve"> = c(0,1.25), </w:t>
      </w:r>
      <w:proofErr w:type="spellStart"/>
      <w:r w:rsidRPr="002E27E8">
        <w:t>ylim</w:t>
      </w:r>
      <w:proofErr w:type="spellEnd"/>
      <w:r w:rsidRPr="002E27E8">
        <w:t xml:space="preserve"> = c(-1000, 10000)</w:t>
      </w:r>
      <w:r>
        <w:t>)</w:t>
      </w:r>
    </w:p>
    <w:p w14:paraId="364F39F5" w14:textId="77777777" w:rsidR="000E2015" w:rsidRDefault="000E2015" w:rsidP="000E2015">
      <w:pPr>
        <w:pStyle w:val="R"/>
      </w:pPr>
      <w:r>
        <w:t xml:space="preserve">curve(expr = predict(object = </w:t>
      </w:r>
      <w:proofErr w:type="spellStart"/>
      <w:r>
        <w:t>mod.fit.carat</w:t>
      </w:r>
      <w:proofErr w:type="spellEnd"/>
      <w:r>
        <w:t xml:space="preserve">, </w:t>
      </w:r>
      <w:proofErr w:type="spellStart"/>
      <w:r>
        <w:t>newdata</w:t>
      </w:r>
      <w:proofErr w:type="spellEnd"/>
      <w:r>
        <w:t xml:space="preserve"> = </w:t>
      </w:r>
      <w:proofErr w:type="spellStart"/>
      <w:r>
        <w:t>data.frame</w:t>
      </w:r>
      <w:proofErr w:type="spellEnd"/>
      <w:r>
        <w:t xml:space="preserve">(carat = x)), col </w:t>
      </w:r>
    </w:p>
    <w:p w14:paraId="364F39F6" w14:textId="77777777" w:rsidR="000E2015" w:rsidRDefault="000E2015" w:rsidP="000E2015">
      <w:pPr>
        <w:pStyle w:val="R"/>
      </w:pPr>
      <w:r>
        <w:t xml:space="preserve">      = "red", </w:t>
      </w:r>
      <w:proofErr w:type="spellStart"/>
      <w:r>
        <w:t>lty</w:t>
      </w:r>
      <w:proofErr w:type="spellEnd"/>
      <w:r>
        <w:t xml:space="preserve"> = "solid", </w:t>
      </w:r>
      <w:proofErr w:type="spellStart"/>
      <w:r>
        <w:t>lwd</w:t>
      </w:r>
      <w:proofErr w:type="spellEnd"/>
      <w:r>
        <w:t xml:space="preserve"> = 2, add = TRUE, from = min(</w:t>
      </w:r>
      <w:proofErr w:type="spellStart"/>
      <w:r>
        <w:t>diamonds$carat</w:t>
      </w:r>
      <w:proofErr w:type="spellEnd"/>
      <w:r>
        <w:t xml:space="preserve">), to = </w:t>
      </w:r>
    </w:p>
    <w:p w14:paraId="364F39F7" w14:textId="77777777" w:rsidR="000E2015" w:rsidRPr="008F692E" w:rsidRDefault="000E2015" w:rsidP="000E2015">
      <w:pPr>
        <w:pStyle w:val="R"/>
        <w:rPr>
          <w:rFonts w:ascii="Arial" w:hAnsi="Arial"/>
          <w:sz w:val="24"/>
        </w:rPr>
      </w:pPr>
      <w:r>
        <w:t xml:space="preserve">      max(</w:t>
      </w:r>
      <w:proofErr w:type="spellStart"/>
      <w:r>
        <w:t>diamonds$carat</w:t>
      </w:r>
      <w:proofErr w:type="spellEnd"/>
      <w:r>
        <w:t>))</w:t>
      </w:r>
    </w:p>
    <w:p w14:paraId="364F39F8" w14:textId="77777777" w:rsidR="000E2015" w:rsidRDefault="000E2015" w:rsidP="000E2015">
      <w:pPr>
        <w:pStyle w:val="R"/>
      </w:pPr>
      <w:r>
        <w:t xml:space="preserve">curve(expr =  predict(object = </w:t>
      </w:r>
      <w:proofErr w:type="spellStart"/>
      <w:r>
        <w:t>mod.fit.carat</w:t>
      </w:r>
      <w:proofErr w:type="spellEnd"/>
      <w:r>
        <w:t xml:space="preserve">, </w:t>
      </w:r>
      <w:proofErr w:type="spellStart"/>
      <w:r>
        <w:t>newdata</w:t>
      </w:r>
      <w:proofErr w:type="spellEnd"/>
      <w:r>
        <w:t xml:space="preserve"> = </w:t>
      </w:r>
      <w:proofErr w:type="spellStart"/>
      <w:r>
        <w:t>data.frame</w:t>
      </w:r>
      <w:proofErr w:type="spellEnd"/>
      <w:r>
        <w:t xml:space="preserve">(carat = x), </w:t>
      </w:r>
    </w:p>
    <w:p w14:paraId="364F39F9" w14:textId="77777777" w:rsidR="000E2015" w:rsidRDefault="000E2015" w:rsidP="000E2015">
      <w:pPr>
        <w:pStyle w:val="R"/>
      </w:pPr>
      <w:r>
        <w:t xml:space="preserve">      interval = "confidence", level = 0.95)[,2], col = "</w:t>
      </w:r>
      <w:proofErr w:type="spellStart"/>
      <w:r>
        <w:t>darkgreen</w:t>
      </w:r>
      <w:proofErr w:type="spellEnd"/>
      <w:r>
        <w:t xml:space="preserve">", </w:t>
      </w:r>
      <w:proofErr w:type="spellStart"/>
      <w:r>
        <w:t>lty</w:t>
      </w:r>
      <w:proofErr w:type="spellEnd"/>
      <w:r>
        <w:t xml:space="preserve"> = </w:t>
      </w:r>
    </w:p>
    <w:p w14:paraId="364F39FA" w14:textId="77777777" w:rsidR="000E2015" w:rsidRDefault="000E2015" w:rsidP="000E2015">
      <w:pPr>
        <w:pStyle w:val="R"/>
      </w:pPr>
      <w:r>
        <w:t xml:space="preserve">      "dashed", </w:t>
      </w:r>
      <w:proofErr w:type="spellStart"/>
      <w:r>
        <w:t>lwd</w:t>
      </w:r>
      <w:proofErr w:type="spellEnd"/>
      <w:r>
        <w:t xml:space="preserve"> = 1, add = TRUE, from = min(</w:t>
      </w:r>
      <w:proofErr w:type="spellStart"/>
      <w:r>
        <w:t>diamonds$carat</w:t>
      </w:r>
      <w:proofErr w:type="spellEnd"/>
      <w:r>
        <w:t xml:space="preserve">), to = </w:t>
      </w:r>
    </w:p>
    <w:p w14:paraId="364F39FB" w14:textId="77777777" w:rsidR="000E2015" w:rsidRPr="008F692E" w:rsidRDefault="000E2015" w:rsidP="000E2015">
      <w:pPr>
        <w:pStyle w:val="R"/>
        <w:rPr>
          <w:rFonts w:ascii="Arial" w:hAnsi="Arial"/>
          <w:sz w:val="24"/>
        </w:rPr>
      </w:pPr>
      <w:r>
        <w:t xml:space="preserve">      max(</w:t>
      </w:r>
      <w:proofErr w:type="spellStart"/>
      <w:r>
        <w:t>diamonds$carat</w:t>
      </w:r>
      <w:proofErr w:type="spellEnd"/>
      <w:r>
        <w:t>))</w:t>
      </w:r>
    </w:p>
    <w:p w14:paraId="364F39FC" w14:textId="77777777" w:rsidR="000E2015" w:rsidRDefault="000E2015" w:rsidP="000E2015">
      <w:pPr>
        <w:pStyle w:val="R"/>
      </w:pPr>
      <w:r>
        <w:t xml:space="preserve">curve(expr =  predict(object = </w:t>
      </w:r>
      <w:proofErr w:type="spellStart"/>
      <w:r>
        <w:t>mod.fit.carat</w:t>
      </w:r>
      <w:proofErr w:type="spellEnd"/>
      <w:r>
        <w:t xml:space="preserve">, </w:t>
      </w:r>
      <w:proofErr w:type="spellStart"/>
      <w:r>
        <w:t>newdata</w:t>
      </w:r>
      <w:proofErr w:type="spellEnd"/>
      <w:r>
        <w:t xml:space="preserve"> = </w:t>
      </w:r>
      <w:proofErr w:type="spellStart"/>
      <w:r>
        <w:t>data.frame</w:t>
      </w:r>
      <w:proofErr w:type="spellEnd"/>
      <w:r>
        <w:t xml:space="preserve">(carat = x), </w:t>
      </w:r>
    </w:p>
    <w:p w14:paraId="364F39FD" w14:textId="77777777" w:rsidR="000E2015" w:rsidRDefault="000E2015" w:rsidP="000E2015">
      <w:pPr>
        <w:pStyle w:val="R"/>
      </w:pPr>
      <w:r>
        <w:t xml:space="preserve">      interval = "confidence", level = 0.95)[,3], col = "</w:t>
      </w:r>
      <w:proofErr w:type="spellStart"/>
      <w:r>
        <w:t>darkgreen</w:t>
      </w:r>
      <w:proofErr w:type="spellEnd"/>
      <w:r>
        <w:t xml:space="preserve">", </w:t>
      </w:r>
      <w:proofErr w:type="spellStart"/>
      <w:r>
        <w:t>lty</w:t>
      </w:r>
      <w:proofErr w:type="spellEnd"/>
      <w:r>
        <w:t xml:space="preserve"> = </w:t>
      </w:r>
    </w:p>
    <w:p w14:paraId="364F39FE" w14:textId="77777777" w:rsidR="000E2015" w:rsidRDefault="000E2015" w:rsidP="000E2015">
      <w:pPr>
        <w:pStyle w:val="R"/>
      </w:pPr>
      <w:r>
        <w:t xml:space="preserve">      "dashed", </w:t>
      </w:r>
      <w:proofErr w:type="spellStart"/>
      <w:r>
        <w:t>lwd</w:t>
      </w:r>
      <w:proofErr w:type="spellEnd"/>
      <w:r>
        <w:t xml:space="preserve"> = 1, add = TRUE, from = min(</w:t>
      </w:r>
      <w:proofErr w:type="spellStart"/>
      <w:r>
        <w:t>diamonds$carat</w:t>
      </w:r>
      <w:proofErr w:type="spellEnd"/>
      <w:r>
        <w:t xml:space="preserve">), to = </w:t>
      </w:r>
    </w:p>
    <w:p w14:paraId="364F39FF" w14:textId="77777777" w:rsidR="000E2015" w:rsidRPr="008F692E" w:rsidRDefault="000E2015" w:rsidP="000E2015">
      <w:pPr>
        <w:pStyle w:val="R"/>
        <w:rPr>
          <w:rFonts w:ascii="Arial" w:hAnsi="Arial"/>
          <w:sz w:val="24"/>
        </w:rPr>
      </w:pPr>
      <w:r>
        <w:t xml:space="preserve">      max(</w:t>
      </w:r>
      <w:proofErr w:type="spellStart"/>
      <w:r>
        <w:t>diamonds$carat</w:t>
      </w:r>
      <w:proofErr w:type="spellEnd"/>
      <w:r>
        <w:t>))</w:t>
      </w:r>
    </w:p>
    <w:p w14:paraId="364F3A00" w14:textId="77777777" w:rsidR="000E2015" w:rsidRDefault="000E2015" w:rsidP="000E2015">
      <w:pPr>
        <w:pStyle w:val="R"/>
      </w:pPr>
      <w:r>
        <w:t xml:space="preserve">curve(expr =  predict(object = </w:t>
      </w:r>
      <w:proofErr w:type="spellStart"/>
      <w:r>
        <w:t>mod.fit.carat</w:t>
      </w:r>
      <w:proofErr w:type="spellEnd"/>
      <w:r>
        <w:t xml:space="preserve">, </w:t>
      </w:r>
      <w:proofErr w:type="spellStart"/>
      <w:r>
        <w:t>newdata</w:t>
      </w:r>
      <w:proofErr w:type="spellEnd"/>
      <w:r>
        <w:t xml:space="preserve"> = </w:t>
      </w:r>
      <w:proofErr w:type="spellStart"/>
      <w:r>
        <w:t>data.frame</w:t>
      </w:r>
      <w:proofErr w:type="spellEnd"/>
      <w:r>
        <w:t xml:space="preserve">(carat = x), </w:t>
      </w:r>
    </w:p>
    <w:p w14:paraId="364F3A01" w14:textId="77777777" w:rsidR="000E2015" w:rsidRDefault="000E2015" w:rsidP="000E2015">
      <w:pPr>
        <w:pStyle w:val="R"/>
      </w:pPr>
      <w:r>
        <w:t xml:space="preserve">      interval = "prediction", level = 0.95)[,2], col = "blue", </w:t>
      </w:r>
      <w:proofErr w:type="spellStart"/>
      <w:r>
        <w:t>lty</w:t>
      </w:r>
      <w:proofErr w:type="spellEnd"/>
      <w:r>
        <w:t xml:space="preserve"> = "dashed", </w:t>
      </w:r>
      <w:proofErr w:type="spellStart"/>
      <w:r>
        <w:t>lwd</w:t>
      </w:r>
      <w:proofErr w:type="spellEnd"/>
      <w:r>
        <w:t xml:space="preserve"> </w:t>
      </w:r>
    </w:p>
    <w:p w14:paraId="364F3A02" w14:textId="77777777" w:rsidR="000E2015" w:rsidRPr="008F692E" w:rsidRDefault="000E2015" w:rsidP="000E2015">
      <w:pPr>
        <w:pStyle w:val="R"/>
        <w:rPr>
          <w:rFonts w:ascii="Arial" w:hAnsi="Arial"/>
          <w:sz w:val="24"/>
        </w:rPr>
      </w:pPr>
      <w:r>
        <w:t xml:space="preserve">      = 1, add = TRUE, from = min(</w:t>
      </w:r>
      <w:proofErr w:type="spellStart"/>
      <w:r>
        <w:t>diamonds$carat</w:t>
      </w:r>
      <w:proofErr w:type="spellEnd"/>
      <w:r>
        <w:t>), to = max(</w:t>
      </w:r>
      <w:proofErr w:type="spellStart"/>
      <w:r>
        <w:t>diamonds$carat</w:t>
      </w:r>
      <w:proofErr w:type="spellEnd"/>
      <w:r>
        <w:t>))</w:t>
      </w:r>
    </w:p>
    <w:p w14:paraId="364F3A03" w14:textId="77777777" w:rsidR="000E2015" w:rsidRDefault="000E2015" w:rsidP="000E2015">
      <w:pPr>
        <w:pStyle w:val="R"/>
      </w:pPr>
      <w:r>
        <w:t xml:space="preserve">curve(expr =  predict(object = </w:t>
      </w:r>
      <w:proofErr w:type="spellStart"/>
      <w:r>
        <w:t>mod.fit.carat</w:t>
      </w:r>
      <w:proofErr w:type="spellEnd"/>
      <w:r>
        <w:t xml:space="preserve">, </w:t>
      </w:r>
      <w:proofErr w:type="spellStart"/>
      <w:r>
        <w:t>newdata</w:t>
      </w:r>
      <w:proofErr w:type="spellEnd"/>
      <w:r>
        <w:t xml:space="preserve"> = </w:t>
      </w:r>
      <w:proofErr w:type="spellStart"/>
      <w:r>
        <w:t>data.frame</w:t>
      </w:r>
      <w:proofErr w:type="spellEnd"/>
      <w:r>
        <w:t xml:space="preserve">(carat = x), </w:t>
      </w:r>
    </w:p>
    <w:p w14:paraId="364F3A04" w14:textId="77777777" w:rsidR="000E2015" w:rsidRDefault="000E2015" w:rsidP="000E2015">
      <w:pPr>
        <w:pStyle w:val="R"/>
      </w:pPr>
      <w:r>
        <w:t xml:space="preserve">      interval = "prediction", level = 0.95)[,3], col = "blue", </w:t>
      </w:r>
      <w:proofErr w:type="spellStart"/>
      <w:r>
        <w:t>lty</w:t>
      </w:r>
      <w:proofErr w:type="spellEnd"/>
      <w:r>
        <w:t xml:space="preserve"> = "dashed", </w:t>
      </w:r>
      <w:proofErr w:type="spellStart"/>
      <w:r>
        <w:t>lwd</w:t>
      </w:r>
      <w:proofErr w:type="spellEnd"/>
      <w:r>
        <w:t xml:space="preserve"> </w:t>
      </w:r>
    </w:p>
    <w:p w14:paraId="364F3A05" w14:textId="77777777" w:rsidR="000E2015" w:rsidRPr="008F692E" w:rsidRDefault="000E2015" w:rsidP="000E2015">
      <w:pPr>
        <w:pStyle w:val="R"/>
        <w:rPr>
          <w:rFonts w:ascii="Arial" w:hAnsi="Arial"/>
          <w:sz w:val="24"/>
        </w:rPr>
      </w:pPr>
      <w:r>
        <w:t xml:space="preserve">      = 1, add = TRUE, from = min(</w:t>
      </w:r>
      <w:proofErr w:type="spellStart"/>
      <w:r>
        <w:t>diamonds$carat</w:t>
      </w:r>
      <w:proofErr w:type="spellEnd"/>
      <w:r>
        <w:t>), to = max(</w:t>
      </w:r>
      <w:proofErr w:type="spellStart"/>
      <w:r>
        <w:t>diamonds$carat</w:t>
      </w:r>
      <w:proofErr w:type="spellEnd"/>
      <w:r>
        <w:t>))</w:t>
      </w:r>
    </w:p>
    <w:p w14:paraId="364F3A06" w14:textId="77777777" w:rsidR="000E2015" w:rsidRDefault="000E2015" w:rsidP="000E2015">
      <w:pPr>
        <w:pStyle w:val="R"/>
      </w:pPr>
      <w:r>
        <w:t xml:space="preserve">legend(locator(1), legend = c("Sample model", "95% C.I.", "95% P.I."), col = </w:t>
      </w:r>
    </w:p>
    <w:p w14:paraId="364F3A07" w14:textId="77777777" w:rsidR="000E2015" w:rsidRDefault="000E2015" w:rsidP="000E2015">
      <w:pPr>
        <w:pStyle w:val="R"/>
      </w:pPr>
      <w:r>
        <w:t xml:space="preserve">       c("red", "</w:t>
      </w:r>
      <w:proofErr w:type="spellStart"/>
      <w:r>
        <w:t>darkgreen</w:t>
      </w:r>
      <w:proofErr w:type="spellEnd"/>
      <w:r>
        <w:t xml:space="preserve">", "blue"), </w:t>
      </w:r>
      <w:proofErr w:type="spellStart"/>
      <w:r>
        <w:t>lty</w:t>
      </w:r>
      <w:proofErr w:type="spellEnd"/>
      <w:r>
        <w:t xml:space="preserve"> = c("solid", "dashed", "dashed"), </w:t>
      </w:r>
      <w:proofErr w:type="spellStart"/>
      <w:r>
        <w:t>bty</w:t>
      </w:r>
      <w:proofErr w:type="spellEnd"/>
      <w:r>
        <w:t xml:space="preserve"> = </w:t>
      </w:r>
    </w:p>
    <w:p w14:paraId="364F3A08" w14:textId="77777777" w:rsidR="000E2015" w:rsidRPr="008F692E" w:rsidRDefault="000E2015" w:rsidP="000E2015">
      <w:pPr>
        <w:pStyle w:val="R"/>
        <w:rPr>
          <w:rFonts w:ascii="Arial" w:hAnsi="Arial"/>
          <w:sz w:val="24"/>
        </w:rPr>
      </w:pPr>
      <w:r>
        <w:lastRenderedPageBreak/>
        <w:t xml:space="preserve">       "n", </w:t>
      </w:r>
      <w:proofErr w:type="spellStart"/>
      <w:r>
        <w:t>cex</w:t>
      </w:r>
      <w:proofErr w:type="spellEnd"/>
      <w:r>
        <w:t xml:space="preserve"> = 0.75)</w:t>
      </w:r>
    </w:p>
    <w:p w14:paraId="364F3A09" w14:textId="77777777" w:rsidR="000E2015" w:rsidRDefault="000E2015" w:rsidP="000E2015">
      <w:pPr>
        <w:pStyle w:val="R"/>
      </w:pPr>
      <w:proofErr w:type="spellStart"/>
      <w:r>
        <w:t>save.pred</w:t>
      </w:r>
      <w:proofErr w:type="spellEnd"/>
      <w:r>
        <w:t xml:space="preserve">&lt;-predict(object = </w:t>
      </w:r>
      <w:proofErr w:type="spellStart"/>
      <w:r>
        <w:t>mod.fit.carat</w:t>
      </w:r>
      <w:proofErr w:type="spellEnd"/>
      <w:r>
        <w:t xml:space="preserve">, </w:t>
      </w:r>
      <w:proofErr w:type="spellStart"/>
      <w:r>
        <w:t>newdata</w:t>
      </w:r>
      <w:proofErr w:type="spellEnd"/>
      <w:r>
        <w:t xml:space="preserve"> = </w:t>
      </w:r>
      <w:proofErr w:type="spellStart"/>
      <w:r>
        <w:t>data.frame</w:t>
      </w:r>
      <w:proofErr w:type="spellEnd"/>
      <w:r>
        <w:t xml:space="preserve">(carat = 0.5), </w:t>
      </w:r>
    </w:p>
    <w:p w14:paraId="364F3A0A" w14:textId="77777777" w:rsidR="000E2015" w:rsidRPr="008F692E" w:rsidRDefault="000E2015" w:rsidP="000E2015">
      <w:pPr>
        <w:pStyle w:val="R"/>
        <w:rPr>
          <w:rFonts w:ascii="Arial" w:hAnsi="Arial"/>
          <w:sz w:val="24"/>
        </w:rPr>
      </w:pPr>
      <w:r>
        <w:t xml:space="preserve">                   interval = "prediction", level = 0.95)</w:t>
      </w:r>
    </w:p>
    <w:p w14:paraId="364F3A0B" w14:textId="2FC8BBEF" w:rsidR="000E2015" w:rsidRPr="008F692E" w:rsidRDefault="000E2015" w:rsidP="000E2015">
      <w:pPr>
        <w:pStyle w:val="R"/>
        <w:rPr>
          <w:rFonts w:ascii="Arial" w:hAnsi="Arial"/>
          <w:sz w:val="24"/>
        </w:rPr>
      </w:pPr>
      <w:r>
        <w:t>#</w:t>
      </w:r>
      <w:r w:rsidR="00E56B93">
        <w:t xml:space="preserve"> </w:t>
      </w:r>
      <w:r>
        <w:t>Lower</w:t>
      </w:r>
    </w:p>
    <w:p w14:paraId="364F3A0C" w14:textId="77777777" w:rsidR="000E2015" w:rsidRDefault="000E2015" w:rsidP="000E2015">
      <w:pPr>
        <w:pStyle w:val="R"/>
      </w:pPr>
      <w:r>
        <w:t xml:space="preserve">segments(x0 = 0.5, y0 = -2000, x1 = 0.5, y1 = </w:t>
      </w:r>
      <w:proofErr w:type="spellStart"/>
      <w:r>
        <w:t>save.pred</w:t>
      </w:r>
      <w:proofErr w:type="spellEnd"/>
      <w:r>
        <w:t xml:space="preserve">[1,2], </w:t>
      </w:r>
      <w:proofErr w:type="spellStart"/>
      <w:r>
        <w:t>lty</w:t>
      </w:r>
      <w:proofErr w:type="spellEnd"/>
      <w:r>
        <w:t xml:space="preserve"> = "dotted", col = </w:t>
      </w:r>
    </w:p>
    <w:p w14:paraId="364F3A0D" w14:textId="77777777" w:rsidR="000E2015" w:rsidRPr="008F692E" w:rsidRDefault="000E2015" w:rsidP="000E2015">
      <w:pPr>
        <w:pStyle w:val="R"/>
        <w:rPr>
          <w:rFonts w:ascii="Arial" w:hAnsi="Arial"/>
          <w:sz w:val="24"/>
        </w:rPr>
      </w:pPr>
      <w:r>
        <w:t xml:space="preserve">         "black", </w:t>
      </w:r>
      <w:proofErr w:type="spellStart"/>
      <w:r>
        <w:t>lwd</w:t>
      </w:r>
      <w:proofErr w:type="spellEnd"/>
      <w:r>
        <w:t xml:space="preserve"> = 2) </w:t>
      </w:r>
    </w:p>
    <w:p w14:paraId="364F3A0E" w14:textId="77777777" w:rsidR="000E2015" w:rsidRDefault="000E2015" w:rsidP="000E2015">
      <w:pPr>
        <w:pStyle w:val="R"/>
      </w:pPr>
      <w:r>
        <w:t xml:space="preserve">segments(x0 = 0.5, y0 = </w:t>
      </w:r>
      <w:proofErr w:type="spellStart"/>
      <w:r>
        <w:t>save.pred</w:t>
      </w:r>
      <w:proofErr w:type="spellEnd"/>
      <w:r>
        <w:t>[1,2], x1 = 0, y1 =</w:t>
      </w:r>
      <w:proofErr w:type="spellStart"/>
      <w:r>
        <w:t>save.pred</w:t>
      </w:r>
      <w:proofErr w:type="spellEnd"/>
      <w:r>
        <w:t xml:space="preserve">[1,2] , </w:t>
      </w:r>
      <w:proofErr w:type="spellStart"/>
      <w:r>
        <w:t>lty</w:t>
      </w:r>
      <w:proofErr w:type="spellEnd"/>
      <w:r>
        <w:t xml:space="preserve"> = </w:t>
      </w:r>
    </w:p>
    <w:p w14:paraId="364F3A0F" w14:textId="77777777" w:rsidR="000E2015" w:rsidRPr="008F692E" w:rsidRDefault="000E2015" w:rsidP="000E2015">
      <w:pPr>
        <w:pStyle w:val="R"/>
        <w:rPr>
          <w:rFonts w:ascii="Arial" w:hAnsi="Arial"/>
          <w:sz w:val="24"/>
        </w:rPr>
      </w:pPr>
      <w:r>
        <w:t xml:space="preserve">         "dotted", col = "black", </w:t>
      </w:r>
      <w:proofErr w:type="spellStart"/>
      <w:r>
        <w:t>lwd</w:t>
      </w:r>
      <w:proofErr w:type="spellEnd"/>
      <w:r>
        <w:t xml:space="preserve"> = 2) </w:t>
      </w:r>
    </w:p>
    <w:p w14:paraId="364F3A10" w14:textId="634F66CB" w:rsidR="000E2015" w:rsidRPr="008F692E" w:rsidRDefault="000E2015" w:rsidP="000E2015">
      <w:pPr>
        <w:pStyle w:val="R"/>
        <w:rPr>
          <w:rFonts w:ascii="Arial" w:hAnsi="Arial"/>
          <w:sz w:val="24"/>
        </w:rPr>
      </w:pPr>
      <w:r>
        <w:t>#</w:t>
      </w:r>
      <w:r w:rsidR="00E56B93">
        <w:t xml:space="preserve"> </w:t>
      </w:r>
      <w:r>
        <w:t>Upper</w:t>
      </w:r>
    </w:p>
    <w:p w14:paraId="364F3A11" w14:textId="77777777" w:rsidR="000E2015" w:rsidRDefault="000E2015" w:rsidP="000E2015">
      <w:pPr>
        <w:pStyle w:val="R"/>
      </w:pPr>
      <w:r>
        <w:t xml:space="preserve">segments(x0 = 0.5, y0 = -2000, x1 = 0.5, y1 = </w:t>
      </w:r>
      <w:proofErr w:type="spellStart"/>
      <w:r>
        <w:t>save.pred</w:t>
      </w:r>
      <w:proofErr w:type="spellEnd"/>
      <w:r>
        <w:t xml:space="preserve">[1,3], </w:t>
      </w:r>
      <w:proofErr w:type="spellStart"/>
      <w:r>
        <w:t>lty</w:t>
      </w:r>
      <w:proofErr w:type="spellEnd"/>
      <w:r>
        <w:t xml:space="preserve"> = "dotted", col = </w:t>
      </w:r>
    </w:p>
    <w:p w14:paraId="364F3A12" w14:textId="77777777" w:rsidR="000E2015" w:rsidRPr="008F692E" w:rsidRDefault="000E2015" w:rsidP="000E2015">
      <w:pPr>
        <w:pStyle w:val="R"/>
        <w:rPr>
          <w:rFonts w:ascii="Arial" w:hAnsi="Arial"/>
          <w:sz w:val="24"/>
        </w:rPr>
      </w:pPr>
      <w:r>
        <w:t xml:space="preserve">         "black", </w:t>
      </w:r>
      <w:proofErr w:type="spellStart"/>
      <w:r>
        <w:t>lwd</w:t>
      </w:r>
      <w:proofErr w:type="spellEnd"/>
      <w:r>
        <w:t xml:space="preserve"> = 2) </w:t>
      </w:r>
    </w:p>
    <w:p w14:paraId="364F3A13" w14:textId="77777777" w:rsidR="000E2015" w:rsidRDefault="000E2015" w:rsidP="000E2015">
      <w:pPr>
        <w:pStyle w:val="R"/>
      </w:pPr>
      <w:r>
        <w:t xml:space="preserve">segments(x0 = 0.5, y0 = </w:t>
      </w:r>
      <w:proofErr w:type="spellStart"/>
      <w:r>
        <w:t>save.pred</w:t>
      </w:r>
      <w:proofErr w:type="spellEnd"/>
      <w:r>
        <w:t>[1,3], x1 = 0, y1 =</w:t>
      </w:r>
      <w:proofErr w:type="spellStart"/>
      <w:r>
        <w:t>save.pred</w:t>
      </w:r>
      <w:proofErr w:type="spellEnd"/>
      <w:r>
        <w:t xml:space="preserve">[1,3] , </w:t>
      </w:r>
      <w:proofErr w:type="spellStart"/>
      <w:r>
        <w:t>lty</w:t>
      </w:r>
      <w:proofErr w:type="spellEnd"/>
      <w:r>
        <w:t xml:space="preserve"> = </w:t>
      </w:r>
    </w:p>
    <w:p w14:paraId="364F3A14" w14:textId="77777777" w:rsidR="000E2015" w:rsidRDefault="000E2015" w:rsidP="000E2015">
      <w:pPr>
        <w:pStyle w:val="R"/>
      </w:pPr>
      <w:r>
        <w:t xml:space="preserve">         "dotted", col = "black", </w:t>
      </w:r>
      <w:proofErr w:type="spellStart"/>
      <w:r>
        <w:t>lwd</w:t>
      </w:r>
      <w:proofErr w:type="spellEnd"/>
      <w:r>
        <w:t xml:space="preserve"> = 2)</w:t>
      </w:r>
    </w:p>
    <w:p w14:paraId="364F3A15" w14:textId="77777777" w:rsidR="000E2015" w:rsidRDefault="000E2015" w:rsidP="000E2015">
      <w:pPr>
        <w:pStyle w:val="R"/>
      </w:pPr>
      <w:proofErr w:type="spellStart"/>
      <w:r>
        <w:t>mtext</w:t>
      </w:r>
      <w:proofErr w:type="spellEnd"/>
      <w:r>
        <w:t>(text = round(</w:t>
      </w:r>
      <w:proofErr w:type="spellStart"/>
      <w:r>
        <w:t>save.pred</w:t>
      </w:r>
      <w:proofErr w:type="spellEnd"/>
      <w:r>
        <w:t xml:space="preserve">[2],2), side=2, </w:t>
      </w:r>
      <w:proofErr w:type="spellStart"/>
      <w:r>
        <w:t>cex</w:t>
      </w:r>
      <w:proofErr w:type="spellEnd"/>
      <w:r>
        <w:t xml:space="preserve"> = 0.75, at = </w:t>
      </w:r>
      <w:proofErr w:type="spellStart"/>
      <w:r>
        <w:t>save.pred</w:t>
      </w:r>
      <w:proofErr w:type="spellEnd"/>
      <w:r>
        <w:t xml:space="preserve">[2], las = 2) </w:t>
      </w:r>
    </w:p>
    <w:p w14:paraId="364F3A16" w14:textId="77777777" w:rsidR="000E2015" w:rsidRDefault="000E2015" w:rsidP="000E2015">
      <w:pPr>
        <w:pStyle w:val="R"/>
      </w:pPr>
      <w:r>
        <w:t xml:space="preserve">      #las makes perpendicular to axis</w:t>
      </w:r>
    </w:p>
    <w:p w14:paraId="364F3A17" w14:textId="77777777" w:rsidR="000E2015" w:rsidRDefault="000E2015" w:rsidP="000E2015">
      <w:pPr>
        <w:pStyle w:val="R"/>
      </w:pPr>
      <w:proofErr w:type="spellStart"/>
      <w:r>
        <w:t>mtext</w:t>
      </w:r>
      <w:proofErr w:type="spellEnd"/>
      <w:r>
        <w:t>(text = round(</w:t>
      </w:r>
      <w:proofErr w:type="spellStart"/>
      <w:r>
        <w:t>save.pred</w:t>
      </w:r>
      <w:proofErr w:type="spellEnd"/>
      <w:r>
        <w:t xml:space="preserve">[3],2), side=2, </w:t>
      </w:r>
      <w:proofErr w:type="spellStart"/>
      <w:r>
        <w:t>cex</w:t>
      </w:r>
      <w:proofErr w:type="spellEnd"/>
      <w:r>
        <w:t xml:space="preserve"> = 0.75, at = </w:t>
      </w:r>
      <w:proofErr w:type="spellStart"/>
      <w:r>
        <w:t>save.pred</w:t>
      </w:r>
      <w:proofErr w:type="spellEnd"/>
      <w:r>
        <w:t xml:space="preserve">[3], las = 2) </w:t>
      </w:r>
    </w:p>
    <w:p w14:paraId="364F3A18" w14:textId="77777777" w:rsidR="000E2015" w:rsidRDefault="000E2015" w:rsidP="005823D1">
      <w:pPr>
        <w:pStyle w:val="Header"/>
        <w:jc w:val="center"/>
      </w:pPr>
      <w:r>
        <w:rPr>
          <w:noProof/>
        </w:rPr>
        <w:drawing>
          <wp:inline distT="0" distB="0" distL="0" distR="0" wp14:anchorId="364F3A29" wp14:editId="364F3A2A">
            <wp:extent cx="6105525" cy="601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t="2861" r="4399" b="2693"/>
                    <a:stretch>
                      <a:fillRect/>
                    </a:stretch>
                  </pic:blipFill>
                  <pic:spPr bwMode="auto">
                    <a:xfrm>
                      <a:off x="0" y="0"/>
                      <a:ext cx="6105525" cy="6010275"/>
                    </a:xfrm>
                    <a:prstGeom prst="rect">
                      <a:avLst/>
                    </a:prstGeom>
                    <a:noFill/>
                    <a:ln>
                      <a:noFill/>
                    </a:ln>
                  </pic:spPr>
                </pic:pic>
              </a:graphicData>
            </a:graphic>
          </wp:inline>
        </w:drawing>
      </w:r>
    </w:p>
    <w:p w14:paraId="364F3A19" w14:textId="77777777" w:rsidR="000E2015" w:rsidRDefault="000E2015" w:rsidP="000E2015">
      <w:pPr>
        <w:pStyle w:val="ListParagraph"/>
        <w:ind w:left="360"/>
      </w:pPr>
      <w:r>
        <w:rPr>
          <w:u w:val="single"/>
        </w:rPr>
        <w:br w:type="page"/>
      </w:r>
    </w:p>
    <w:p w14:paraId="364F3A1A" w14:textId="77777777" w:rsidR="000E2015" w:rsidRDefault="000E2015" w:rsidP="000E2015">
      <w:pPr>
        <w:pStyle w:val="ListParagraph"/>
        <w:ind w:left="360"/>
      </w:pPr>
    </w:p>
    <w:p w14:paraId="364F3A1B" w14:textId="77777777" w:rsidR="000E2015" w:rsidRDefault="000E2015" w:rsidP="000E2015">
      <w:pPr>
        <w:pStyle w:val="ListParagraph"/>
        <w:ind w:left="360"/>
      </w:pPr>
      <w:r>
        <w:rPr>
          <w:noProof/>
        </w:rPr>
        <w:drawing>
          <wp:inline distT="0" distB="0" distL="0" distR="0" wp14:anchorId="364F3A2B" wp14:editId="364F3A2C">
            <wp:extent cx="6858000" cy="4505325"/>
            <wp:effectExtent l="0" t="0" r="0" b="9525"/>
            <wp:docPr id="3" name="Picture 3" descr="C:\Users\unl\Desktop\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nl\Desktop\temp.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4505325"/>
                    </a:xfrm>
                    <a:prstGeom prst="rect">
                      <a:avLst/>
                    </a:prstGeom>
                    <a:noFill/>
                    <a:ln>
                      <a:noFill/>
                    </a:ln>
                  </pic:spPr>
                </pic:pic>
              </a:graphicData>
            </a:graphic>
          </wp:inline>
        </w:drawing>
      </w:r>
    </w:p>
    <w:p w14:paraId="364F3A1C" w14:textId="77777777" w:rsidR="000E2015" w:rsidRDefault="000E2015" w:rsidP="000E2015">
      <w:pPr>
        <w:pStyle w:val="ListParagraph"/>
        <w:ind w:left="360"/>
      </w:pPr>
    </w:p>
    <w:p w14:paraId="364F3A1D" w14:textId="77777777" w:rsidR="00B65E02" w:rsidRDefault="00B65E02" w:rsidP="00B65E02"/>
    <w:sectPr w:rsidR="00B65E02" w:rsidSect="002B6218">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7ECE" w14:textId="77777777" w:rsidR="00413272" w:rsidRDefault="00413272" w:rsidP="000A56AB">
      <w:r>
        <w:separator/>
      </w:r>
    </w:p>
  </w:endnote>
  <w:endnote w:type="continuationSeparator" w:id="0">
    <w:p w14:paraId="09C36EBD" w14:textId="77777777" w:rsidR="00413272" w:rsidRDefault="00413272" w:rsidP="000A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T Extra">
    <w:panose1 w:val="05050102010205020202"/>
    <w:charset w:val="02"/>
    <w:family w:val="roman"/>
    <w:pitch w:val="variable"/>
    <w:sig w:usb0="80000000" w:usb1="10000000" w:usb2="00000000" w:usb3="00000000" w:csb0="80000000" w:csb1="00000000"/>
    <w:embedRegular r:id="rId1" w:fontKey="{66E5F4A3-8D6F-4EED-B6DA-3622D21BE85F}"/>
  </w:font>
  <w:font w:name="Symbol">
    <w:panose1 w:val="05050102010706020507"/>
    <w:charset w:val="02"/>
    <w:family w:val="roman"/>
    <w:pitch w:val="variable"/>
    <w:sig w:usb0="00000000" w:usb1="10000000" w:usb2="00000000" w:usb3="00000000" w:csb0="80000000" w:csb1="00000000"/>
  </w:font>
  <w:font w:name="Euclid Symbol">
    <w:panose1 w:val="05050102010706020507"/>
    <w:charset w:val="02"/>
    <w:family w:val="roman"/>
    <w:pitch w:val="variable"/>
    <w:sig w:usb0="80000000" w:usb1="10000000" w:usb2="00000000" w:usb3="00000000" w:csb0="80000000" w:csb1="00000000"/>
    <w:embedRegular r:id="rId2" w:fontKey="{625DC260-33F8-446A-A8F6-0339529BF1FC}"/>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617001"/>
      <w:docPartObj>
        <w:docPartGallery w:val="Page Numbers (Bottom of Page)"/>
        <w:docPartUnique/>
      </w:docPartObj>
    </w:sdtPr>
    <w:sdtEndPr>
      <w:rPr>
        <w:noProof/>
      </w:rPr>
    </w:sdtEndPr>
    <w:sdtContent>
      <w:p w14:paraId="364F3A31" w14:textId="77777777" w:rsidR="000A56AB" w:rsidRDefault="000A56AB">
        <w:pPr>
          <w:pStyle w:val="Footer"/>
          <w:jc w:val="right"/>
        </w:pPr>
        <w:r>
          <w:fldChar w:fldCharType="begin"/>
        </w:r>
        <w:r>
          <w:instrText xml:space="preserve"> PAGE   \* MERGEFORMAT </w:instrText>
        </w:r>
        <w:r>
          <w:fldChar w:fldCharType="separate"/>
        </w:r>
        <w:r w:rsidR="006C2996">
          <w:rPr>
            <w:noProof/>
          </w:rPr>
          <w:t>1</w:t>
        </w:r>
        <w:r>
          <w:rPr>
            <w:noProof/>
          </w:rPr>
          <w:fldChar w:fldCharType="end"/>
        </w:r>
      </w:p>
    </w:sdtContent>
  </w:sdt>
  <w:p w14:paraId="364F3A32" w14:textId="77777777" w:rsidR="000A56AB" w:rsidRDefault="000A5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6FF9" w14:textId="77777777" w:rsidR="00413272" w:rsidRDefault="00413272" w:rsidP="000A56AB">
      <w:r>
        <w:separator/>
      </w:r>
    </w:p>
  </w:footnote>
  <w:footnote w:type="continuationSeparator" w:id="0">
    <w:p w14:paraId="275BC098" w14:textId="77777777" w:rsidR="00413272" w:rsidRDefault="00413272" w:rsidP="000A5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B4682"/>
    <w:multiLevelType w:val="multilevel"/>
    <w:tmpl w:val="15D04858"/>
    <w:lvl w:ilvl="0">
      <w:start w:val="1"/>
      <w:numFmt w:val="decimal"/>
      <w:lvlText w:val="%1)"/>
      <w:lvlJc w:val="left"/>
      <w:pPr>
        <w:tabs>
          <w:tab w:val="num" w:pos="792"/>
        </w:tabs>
        <w:ind w:left="792" w:hanging="504"/>
      </w:pPr>
    </w:lvl>
    <w:lvl w:ilvl="1">
      <w:start w:val="1"/>
      <w:numFmt w:val="lowerLetter"/>
      <w:lvlText w:val="%2)"/>
      <w:lvlJc w:val="left"/>
      <w:pPr>
        <w:tabs>
          <w:tab w:val="num" w:pos="1152"/>
        </w:tabs>
        <w:ind w:left="1152"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BD1212C"/>
    <w:multiLevelType w:val="multilevel"/>
    <w:tmpl w:val="15D04858"/>
    <w:lvl w:ilvl="0">
      <w:start w:val="1"/>
      <w:numFmt w:val="decimal"/>
      <w:lvlText w:val="%1)"/>
      <w:lvlJc w:val="left"/>
      <w:pPr>
        <w:tabs>
          <w:tab w:val="num" w:pos="792"/>
        </w:tabs>
        <w:ind w:left="792" w:hanging="504"/>
      </w:pPr>
    </w:lvl>
    <w:lvl w:ilvl="1">
      <w:start w:val="1"/>
      <w:numFmt w:val="lowerLetter"/>
      <w:lvlText w:val="%2)"/>
      <w:lvlJc w:val="left"/>
      <w:pPr>
        <w:tabs>
          <w:tab w:val="num" w:pos="1152"/>
        </w:tabs>
        <w:ind w:left="1152"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6A866CD7"/>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6252A24"/>
    <w:multiLevelType w:val="hybridMultilevel"/>
    <w:tmpl w:val="AD16BEF4"/>
    <w:lvl w:ilvl="0" w:tplc="D618E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B2C5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36320635">
    <w:abstractNumId w:val="3"/>
  </w:num>
  <w:num w:numId="2" w16cid:durableId="1668242456">
    <w:abstractNumId w:val="4"/>
  </w:num>
  <w:num w:numId="3" w16cid:durableId="1342321069">
    <w:abstractNumId w:val="2"/>
  </w:num>
  <w:num w:numId="4" w16cid:durableId="281616515">
    <w:abstractNumId w:val="0"/>
  </w:num>
  <w:num w:numId="5" w16cid:durableId="998583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embedTrueTypeFonts/>
  <w:saveSubsetFonts/>
  <w:proofState w:spelling="clean"/>
  <w:defaultTabStop w:val="720"/>
  <w:drawingGridHorizontalSpacing w:val="120"/>
  <w:displayHorizontalDrawingGridEvery w:val="2"/>
  <w:displayVertic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15"/>
    <w:rsid w:val="00006DDF"/>
    <w:rsid w:val="000234F1"/>
    <w:rsid w:val="000415B0"/>
    <w:rsid w:val="00047AB1"/>
    <w:rsid w:val="00066B0A"/>
    <w:rsid w:val="00086BB6"/>
    <w:rsid w:val="00091018"/>
    <w:rsid w:val="000A56AB"/>
    <w:rsid w:val="000E2015"/>
    <w:rsid w:val="00156037"/>
    <w:rsid w:val="0016402C"/>
    <w:rsid w:val="0018491E"/>
    <w:rsid w:val="00195BFC"/>
    <w:rsid w:val="001A03E0"/>
    <w:rsid w:val="001A6A3B"/>
    <w:rsid w:val="001C13B5"/>
    <w:rsid w:val="00206CD5"/>
    <w:rsid w:val="00225C7C"/>
    <w:rsid w:val="002750E1"/>
    <w:rsid w:val="002767D9"/>
    <w:rsid w:val="0028165E"/>
    <w:rsid w:val="002B6218"/>
    <w:rsid w:val="00312D5D"/>
    <w:rsid w:val="003201A1"/>
    <w:rsid w:val="00325458"/>
    <w:rsid w:val="0036134D"/>
    <w:rsid w:val="00366767"/>
    <w:rsid w:val="00366B15"/>
    <w:rsid w:val="003A64F3"/>
    <w:rsid w:val="003F300D"/>
    <w:rsid w:val="00413272"/>
    <w:rsid w:val="00456469"/>
    <w:rsid w:val="00462D54"/>
    <w:rsid w:val="004E305A"/>
    <w:rsid w:val="004F4326"/>
    <w:rsid w:val="004F644B"/>
    <w:rsid w:val="00512D13"/>
    <w:rsid w:val="0052686D"/>
    <w:rsid w:val="00526CCE"/>
    <w:rsid w:val="005823D1"/>
    <w:rsid w:val="005857A0"/>
    <w:rsid w:val="005910AD"/>
    <w:rsid w:val="005A04C0"/>
    <w:rsid w:val="005E3014"/>
    <w:rsid w:val="005E3CDB"/>
    <w:rsid w:val="00632C21"/>
    <w:rsid w:val="00677FB6"/>
    <w:rsid w:val="006C2996"/>
    <w:rsid w:val="006D4C92"/>
    <w:rsid w:val="006E3131"/>
    <w:rsid w:val="00744ECF"/>
    <w:rsid w:val="00757D7A"/>
    <w:rsid w:val="007A652E"/>
    <w:rsid w:val="007D3B63"/>
    <w:rsid w:val="007F2E7E"/>
    <w:rsid w:val="00814BA1"/>
    <w:rsid w:val="00817921"/>
    <w:rsid w:val="00820850"/>
    <w:rsid w:val="0087383A"/>
    <w:rsid w:val="00874A73"/>
    <w:rsid w:val="00877C78"/>
    <w:rsid w:val="008B52DA"/>
    <w:rsid w:val="008B5A26"/>
    <w:rsid w:val="008D2E36"/>
    <w:rsid w:val="008E7537"/>
    <w:rsid w:val="009041CB"/>
    <w:rsid w:val="00907C8C"/>
    <w:rsid w:val="00915BAA"/>
    <w:rsid w:val="009555E9"/>
    <w:rsid w:val="0097723E"/>
    <w:rsid w:val="00997366"/>
    <w:rsid w:val="009A6592"/>
    <w:rsid w:val="009B4D36"/>
    <w:rsid w:val="009E2B50"/>
    <w:rsid w:val="00A73D84"/>
    <w:rsid w:val="00A904B1"/>
    <w:rsid w:val="00B04FDE"/>
    <w:rsid w:val="00B05363"/>
    <w:rsid w:val="00B238F3"/>
    <w:rsid w:val="00B342A9"/>
    <w:rsid w:val="00B34B8E"/>
    <w:rsid w:val="00B5057B"/>
    <w:rsid w:val="00B65E02"/>
    <w:rsid w:val="00B935B6"/>
    <w:rsid w:val="00B93F30"/>
    <w:rsid w:val="00BC0733"/>
    <w:rsid w:val="00BC50D8"/>
    <w:rsid w:val="00CA374E"/>
    <w:rsid w:val="00D3442A"/>
    <w:rsid w:val="00D37DE2"/>
    <w:rsid w:val="00D63487"/>
    <w:rsid w:val="00D83703"/>
    <w:rsid w:val="00DC112A"/>
    <w:rsid w:val="00DF6621"/>
    <w:rsid w:val="00E25CB4"/>
    <w:rsid w:val="00E56B93"/>
    <w:rsid w:val="00E56D65"/>
    <w:rsid w:val="00EC13FF"/>
    <w:rsid w:val="00EE07CF"/>
    <w:rsid w:val="00F24FA0"/>
    <w:rsid w:val="00F422AF"/>
    <w:rsid w:val="00F55AD0"/>
    <w:rsid w:val="00F8468C"/>
    <w:rsid w:val="00F852E2"/>
    <w:rsid w:val="00FA6C92"/>
    <w:rsid w:val="00FC7D7A"/>
    <w:rsid w:val="00FF0B97"/>
    <w:rsid w:val="00FF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7"/>
    <o:shapelayout v:ext="edit">
      <o:idmap v:ext="edit" data="2"/>
    </o:shapelayout>
  </w:shapeDefaults>
  <w:decimalSymbol w:val="."/>
  <w:listSeparator w:val=","/>
  <w14:docId w14:val="364F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C7C"/>
    <w:pPr>
      <w:spacing w:after="0" w:line="240" w:lineRule="auto"/>
    </w:pPr>
    <w:rPr>
      <w:rFonts w:cs="Arial"/>
      <w:szCs w:val="24"/>
    </w:rPr>
  </w:style>
  <w:style w:type="paragraph" w:styleId="Heading1">
    <w:name w:val="heading 1"/>
    <w:basedOn w:val="Normal"/>
    <w:next w:val="Normal"/>
    <w:link w:val="Heading1Char"/>
    <w:uiPriority w:val="9"/>
    <w:qFormat/>
    <w:rsid w:val="00744ECF"/>
    <w:pPr>
      <w:keepNext/>
      <w:keepLines/>
      <w:spacing w:before="480"/>
      <w:jc w:val="both"/>
      <w:outlineLvl w:val="0"/>
    </w:pPr>
    <w:rPr>
      <w:rFonts w:eastAsiaTheme="majorEastAsia" w:cstheme="majorBidi"/>
      <w:b/>
      <w:bCs/>
      <w:szCs w:val="28"/>
    </w:rPr>
  </w:style>
  <w:style w:type="paragraph" w:styleId="Heading4">
    <w:name w:val="heading 4"/>
    <w:basedOn w:val="Normal"/>
    <w:next w:val="Normal"/>
    <w:link w:val="Heading4Char"/>
    <w:qFormat/>
    <w:rsid w:val="000E2015"/>
    <w:pPr>
      <w:keepNext/>
      <w:jc w:val="center"/>
      <w:outlineLvl w:val="3"/>
    </w:pPr>
    <w:rPr>
      <w:rFonts w:cs="Times New Roman"/>
      <w:b/>
      <w:bCs/>
      <w:color w:val="FFFFFF"/>
      <w:szCs w:val="20"/>
    </w:rPr>
  </w:style>
  <w:style w:type="paragraph" w:styleId="Heading5">
    <w:name w:val="heading 5"/>
    <w:basedOn w:val="Normal"/>
    <w:next w:val="Normal"/>
    <w:link w:val="Heading5Char"/>
    <w:qFormat/>
    <w:rsid w:val="000E2015"/>
    <w:pPr>
      <w:keepNext/>
      <w:outlineLvl w:val="4"/>
    </w:pPr>
    <w:rPr>
      <w:b/>
      <w:bCs/>
      <w:color w:val="FFFFFF"/>
      <w:sz w:val="28"/>
      <w:szCs w:val="20"/>
    </w:rPr>
  </w:style>
  <w:style w:type="paragraph" w:styleId="Heading6">
    <w:name w:val="heading 6"/>
    <w:basedOn w:val="Normal"/>
    <w:next w:val="Normal"/>
    <w:link w:val="Heading6Char"/>
    <w:qFormat/>
    <w:rsid w:val="000E2015"/>
    <w:pPr>
      <w:keepNext/>
      <w:jc w:val="center"/>
      <w:outlineLvl w:val="5"/>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2">
    <w:name w:val="R-12"/>
    <w:basedOn w:val="Normal"/>
    <w:qFormat/>
    <w:rsid w:val="005857A0"/>
    <w:pPr>
      <w:ind w:left="720"/>
    </w:pPr>
    <w:rPr>
      <w:rFonts w:ascii="Courier New" w:hAnsi="Courier New" w:cs="Times New Roman"/>
    </w:rPr>
  </w:style>
  <w:style w:type="character" w:customStyle="1" w:styleId="Heading1Char">
    <w:name w:val="Heading 1 Char"/>
    <w:basedOn w:val="DefaultParagraphFont"/>
    <w:link w:val="Heading1"/>
    <w:uiPriority w:val="9"/>
    <w:rsid w:val="00744ECF"/>
    <w:rPr>
      <w:rFonts w:eastAsiaTheme="majorEastAsia" w:cstheme="majorBidi"/>
      <w:b/>
      <w:bCs/>
      <w:szCs w:val="28"/>
    </w:rPr>
  </w:style>
  <w:style w:type="paragraph" w:customStyle="1" w:styleId="R-10">
    <w:name w:val="R-10"/>
    <w:basedOn w:val="Normal"/>
    <w:qFormat/>
    <w:rsid w:val="001A03E0"/>
    <w:pPr>
      <w:ind w:left="720"/>
    </w:pPr>
    <w:rPr>
      <w:rFonts w:ascii="Courier New" w:hAnsi="Courier New" w:cs="Times New Roman"/>
      <w:sz w:val="20"/>
    </w:rPr>
  </w:style>
  <w:style w:type="paragraph" w:styleId="ListParagraph">
    <w:name w:val="List Paragraph"/>
    <w:basedOn w:val="Normal"/>
    <w:uiPriority w:val="34"/>
    <w:qFormat/>
    <w:rsid w:val="00366B15"/>
    <w:pPr>
      <w:ind w:left="720"/>
      <w:contextualSpacing/>
    </w:pPr>
  </w:style>
  <w:style w:type="paragraph" w:styleId="Header">
    <w:name w:val="header"/>
    <w:basedOn w:val="Normal"/>
    <w:link w:val="HeaderChar"/>
    <w:unhideWhenUsed/>
    <w:rsid w:val="000A56AB"/>
    <w:pPr>
      <w:tabs>
        <w:tab w:val="center" w:pos="4680"/>
        <w:tab w:val="right" w:pos="9360"/>
      </w:tabs>
    </w:pPr>
  </w:style>
  <w:style w:type="character" w:customStyle="1" w:styleId="HeaderChar">
    <w:name w:val="Header Char"/>
    <w:basedOn w:val="DefaultParagraphFont"/>
    <w:link w:val="Header"/>
    <w:uiPriority w:val="99"/>
    <w:rsid w:val="000A56AB"/>
    <w:rPr>
      <w:rFonts w:cs="Arial"/>
      <w:szCs w:val="24"/>
    </w:rPr>
  </w:style>
  <w:style w:type="paragraph" w:styleId="Footer">
    <w:name w:val="footer"/>
    <w:basedOn w:val="Normal"/>
    <w:link w:val="FooterChar"/>
    <w:uiPriority w:val="99"/>
    <w:unhideWhenUsed/>
    <w:rsid w:val="000A56AB"/>
    <w:pPr>
      <w:tabs>
        <w:tab w:val="center" w:pos="4680"/>
        <w:tab w:val="right" w:pos="9360"/>
      </w:tabs>
    </w:pPr>
  </w:style>
  <w:style w:type="character" w:customStyle="1" w:styleId="FooterChar">
    <w:name w:val="Footer Char"/>
    <w:basedOn w:val="DefaultParagraphFont"/>
    <w:link w:val="Footer"/>
    <w:uiPriority w:val="99"/>
    <w:rsid w:val="000A56AB"/>
    <w:rPr>
      <w:rFonts w:cs="Arial"/>
      <w:szCs w:val="24"/>
    </w:rPr>
  </w:style>
  <w:style w:type="character" w:customStyle="1" w:styleId="Heading4Char">
    <w:name w:val="Heading 4 Char"/>
    <w:basedOn w:val="DefaultParagraphFont"/>
    <w:link w:val="Heading4"/>
    <w:rsid w:val="000E2015"/>
    <w:rPr>
      <w:rFonts w:cs="Times New Roman"/>
      <w:b/>
      <w:bCs/>
      <w:color w:val="FFFFFF"/>
      <w:szCs w:val="20"/>
    </w:rPr>
  </w:style>
  <w:style w:type="character" w:customStyle="1" w:styleId="Heading5Char">
    <w:name w:val="Heading 5 Char"/>
    <w:basedOn w:val="DefaultParagraphFont"/>
    <w:link w:val="Heading5"/>
    <w:rsid w:val="000E2015"/>
    <w:rPr>
      <w:rFonts w:cs="Arial"/>
      <w:b/>
      <w:bCs/>
      <w:color w:val="FFFFFF"/>
      <w:sz w:val="28"/>
      <w:szCs w:val="20"/>
    </w:rPr>
  </w:style>
  <w:style w:type="character" w:customStyle="1" w:styleId="Heading6Char">
    <w:name w:val="Heading 6 Char"/>
    <w:basedOn w:val="DefaultParagraphFont"/>
    <w:link w:val="Heading6"/>
    <w:rsid w:val="000E2015"/>
    <w:rPr>
      <w:rFonts w:cs="Arial"/>
      <w:sz w:val="28"/>
      <w:szCs w:val="20"/>
    </w:rPr>
  </w:style>
  <w:style w:type="character" w:styleId="Hyperlink">
    <w:name w:val="Hyperlink"/>
    <w:basedOn w:val="DefaultParagraphFont"/>
    <w:rsid w:val="000E2015"/>
    <w:rPr>
      <w:color w:val="0000FF"/>
      <w:u w:val="single"/>
    </w:rPr>
  </w:style>
  <w:style w:type="paragraph" w:styleId="BodyTextIndent">
    <w:name w:val="Body Text Indent"/>
    <w:basedOn w:val="Normal"/>
    <w:link w:val="BodyTextIndentChar"/>
    <w:rsid w:val="000E2015"/>
    <w:pPr>
      <w:ind w:left="720"/>
    </w:pPr>
    <w:rPr>
      <w:rFonts w:cs="Times New Roman"/>
      <w:szCs w:val="20"/>
    </w:rPr>
  </w:style>
  <w:style w:type="character" w:customStyle="1" w:styleId="BodyTextIndentChar">
    <w:name w:val="Body Text Indent Char"/>
    <w:basedOn w:val="DefaultParagraphFont"/>
    <w:link w:val="BodyTextIndent"/>
    <w:rsid w:val="000E2015"/>
    <w:rPr>
      <w:rFonts w:cs="Times New Roman"/>
      <w:szCs w:val="20"/>
    </w:rPr>
  </w:style>
  <w:style w:type="paragraph" w:styleId="BodyTextIndent2">
    <w:name w:val="Body Text Indent 2"/>
    <w:basedOn w:val="Normal"/>
    <w:link w:val="BodyTextIndent2Char"/>
    <w:rsid w:val="000E2015"/>
    <w:pPr>
      <w:ind w:left="1440"/>
    </w:pPr>
    <w:rPr>
      <w:rFonts w:cs="Times New Roman"/>
      <w:szCs w:val="20"/>
    </w:rPr>
  </w:style>
  <w:style w:type="character" w:customStyle="1" w:styleId="BodyTextIndent2Char">
    <w:name w:val="Body Text Indent 2 Char"/>
    <w:basedOn w:val="DefaultParagraphFont"/>
    <w:link w:val="BodyTextIndent2"/>
    <w:rsid w:val="000E2015"/>
    <w:rPr>
      <w:rFonts w:cs="Times New Roman"/>
      <w:szCs w:val="20"/>
    </w:rPr>
  </w:style>
  <w:style w:type="character" w:styleId="PageNumber">
    <w:name w:val="page number"/>
    <w:basedOn w:val="DefaultParagraphFont"/>
    <w:rsid w:val="000E2015"/>
  </w:style>
  <w:style w:type="paragraph" w:customStyle="1" w:styleId="R">
    <w:name w:val="R"/>
    <w:basedOn w:val="Normal"/>
    <w:rsid w:val="000E2015"/>
    <w:pPr>
      <w:ind w:left="720"/>
    </w:pPr>
    <w:rPr>
      <w:rFonts w:ascii="Courier New" w:hAnsi="Courier New" w:cs="Times New Roman"/>
      <w:sz w:val="20"/>
    </w:rPr>
  </w:style>
  <w:style w:type="character" w:styleId="FollowedHyperlink">
    <w:name w:val="FollowedHyperlink"/>
    <w:basedOn w:val="DefaultParagraphFont"/>
    <w:uiPriority w:val="99"/>
    <w:semiHidden/>
    <w:unhideWhenUsed/>
    <w:rsid w:val="000E2015"/>
    <w:rPr>
      <w:color w:val="800080" w:themeColor="followedHyperlink"/>
      <w:u w:val="single"/>
    </w:rPr>
  </w:style>
  <w:style w:type="paragraph" w:styleId="Revision">
    <w:name w:val="Revision"/>
    <w:hidden/>
    <w:uiPriority w:val="99"/>
    <w:semiHidden/>
    <w:rsid w:val="00F852E2"/>
    <w:pPr>
      <w:spacing w:after="0" w:line="240" w:lineRule="auto"/>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w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2023-08-08T16:24:00Z</dcterms:created>
  <dcterms:modified xsi:type="dcterms:W3CDTF">2023-08-08T22:11:00Z</dcterms:modified>
</cp:coreProperties>
</file>