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0D" w:rsidRPr="007D3A3B" w:rsidRDefault="0060188C" w:rsidP="00E2790D">
      <w:pPr>
        <w:rPr>
          <w:u w:val="single"/>
        </w:rPr>
      </w:pPr>
      <w:bookmarkStart w:id="0" w:name="_GoBack"/>
      <w:bookmarkEnd w:id="0"/>
      <w:r>
        <w:rPr>
          <w:u w:val="single"/>
        </w:rPr>
        <w:t xml:space="preserve">Simulation studies for </w:t>
      </w:r>
      <w:r w:rsidR="00512348">
        <w:rPr>
          <w:u w:val="single"/>
        </w:rPr>
        <w:t xml:space="preserve">simple </w:t>
      </w:r>
      <w:r w:rsidR="00AF0EDE">
        <w:rPr>
          <w:u w:val="single"/>
        </w:rPr>
        <w:t>linear regression model</w:t>
      </w:r>
    </w:p>
    <w:p w:rsidR="00C8632F" w:rsidRDefault="00C8632F" w:rsidP="003A6BB2">
      <w:pPr>
        <w:pStyle w:val="Bodynoindent"/>
        <w:rPr>
          <w:rFonts w:eastAsia="AdvPS6F00" w:cs="Arial"/>
          <w:lang w:eastAsia="zh-CN"/>
        </w:rPr>
      </w:pPr>
    </w:p>
    <w:p w:rsidR="00517257" w:rsidRPr="002E14E2" w:rsidRDefault="00286A60" w:rsidP="00512348">
      <w:pPr>
        <w:pStyle w:val="Bodynoindent"/>
        <w:rPr>
          <w:rFonts w:eastAsia="AdvPS6F00" w:cs="Arial"/>
          <w:lang w:eastAsia="zh-CN"/>
        </w:rPr>
      </w:pPr>
      <w:r>
        <w:rPr>
          <w:rFonts w:eastAsia="AdvPS6F00" w:cs="Arial"/>
          <w:lang w:eastAsia="zh-CN"/>
        </w:rPr>
        <w:t xml:space="preserve">In </w:t>
      </w:r>
      <w:r w:rsidR="002E14E2">
        <w:rPr>
          <w:rFonts w:eastAsia="AdvPS6F00" w:cs="Arial"/>
          <w:lang w:eastAsia="zh-CN"/>
        </w:rPr>
        <w:t>Section 9,</w:t>
      </w:r>
      <w:r>
        <w:rPr>
          <w:rFonts w:eastAsia="AdvPS6F00" w:cs="Arial"/>
          <w:lang w:eastAsia="zh-CN"/>
        </w:rPr>
        <w:t xml:space="preserve"> we learned </w:t>
      </w:r>
      <w:r w:rsidR="00761A72">
        <w:rPr>
          <w:rFonts w:eastAsia="AdvPS6F00" w:cs="Arial"/>
          <w:lang w:eastAsia="zh-CN"/>
        </w:rPr>
        <w:t>how to use the least square</w:t>
      </w:r>
      <w:r w:rsidR="002E14E2">
        <w:rPr>
          <w:rFonts w:eastAsia="AdvPS6F00" w:cs="Arial"/>
          <w:lang w:eastAsia="zh-CN"/>
        </w:rPr>
        <w:t>s</w:t>
      </w:r>
      <w:r w:rsidR="00761A72">
        <w:rPr>
          <w:rFonts w:eastAsia="AdvPS6F00" w:cs="Arial"/>
          <w:lang w:eastAsia="zh-CN"/>
        </w:rPr>
        <w:t xml:space="preserve"> </w:t>
      </w:r>
      <w:r w:rsidR="00451FFC">
        <w:rPr>
          <w:rFonts w:eastAsia="AdvPS6F00" w:cs="Arial"/>
          <w:lang w:eastAsia="zh-CN"/>
        </w:rPr>
        <w:t>method</w:t>
      </w:r>
      <w:r w:rsidR="00761A72">
        <w:rPr>
          <w:rFonts w:eastAsia="AdvPS6F00" w:cs="Arial"/>
          <w:lang w:eastAsia="zh-CN"/>
        </w:rPr>
        <w:t xml:space="preserve"> to estimate a simple linear regression model. </w:t>
      </w:r>
      <w:r w:rsidR="00451FFC">
        <w:rPr>
          <w:rFonts w:eastAsia="AdvPS6F00" w:cs="Arial"/>
          <w:lang w:eastAsia="zh-CN"/>
        </w:rPr>
        <w:t>One important property</w:t>
      </w:r>
      <w:r w:rsidR="00761A72">
        <w:rPr>
          <w:rFonts w:eastAsia="AdvPS6F00" w:cs="Arial"/>
          <w:lang w:eastAsia="zh-CN"/>
        </w:rPr>
        <w:t xml:space="preserve"> of the least square estimators</w:t>
      </w:r>
      <w:r w:rsidR="00451FFC">
        <w:rPr>
          <w:rFonts w:eastAsia="AdvPS6F00" w:cs="Arial"/>
          <w:lang w:eastAsia="zh-CN"/>
        </w:rPr>
        <w:t xml:space="preserve"> is the “unbiasedness”</w:t>
      </w:r>
      <w:r w:rsidR="00517257">
        <w:rPr>
          <w:rFonts w:eastAsia="AdvPS6F00" w:cs="Arial"/>
          <w:lang w:eastAsia="zh-CN"/>
        </w:rPr>
        <w:t>, i.e.,</w:t>
      </w:r>
      <w:r w:rsidR="00512348">
        <w:rPr>
          <w:rFonts w:eastAsia="AdvPS6F00" w:cs="Arial"/>
          <w:lang w:eastAsia="zh-CN"/>
        </w:rPr>
        <w:t xml:space="preserve"> </w:t>
      </w:r>
      <w:r w:rsidR="00512348" w:rsidRPr="00512348">
        <w:rPr>
          <w:position w:val="-10"/>
        </w:rPr>
        <w:object w:dxaOrig="99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19.2pt" o:ole="">
            <v:imagedata r:id="rId8" o:title=""/>
          </v:shape>
          <o:OLEObject Type="Embed" ProgID="Equation.DSMT4" ShapeID="_x0000_i1025" DrawAspect="Content" ObjectID="_1665851983" r:id="rId9"/>
        </w:object>
      </w:r>
      <w:r w:rsidR="00512348" w:rsidRPr="00B1592C">
        <w:t xml:space="preserve"> and</w:t>
      </w:r>
      <w:r w:rsidR="00512348">
        <w:rPr>
          <w:position w:val="-14"/>
        </w:rPr>
        <w:t xml:space="preserve"> </w:t>
      </w:r>
      <w:r w:rsidR="00512348" w:rsidRPr="00512348">
        <w:rPr>
          <w:position w:val="-10"/>
        </w:rPr>
        <w:object w:dxaOrig="1060" w:dyaOrig="380">
          <v:shape id="_x0000_i1026" type="#_x0000_t75" style="width:52.8pt;height:19.2pt" o:ole="">
            <v:imagedata r:id="rId10" o:title=""/>
          </v:shape>
          <o:OLEObject Type="Embed" ProgID="Equation.DSMT4" ShapeID="_x0000_i1026" DrawAspect="Content" ObjectID="_1665851984" r:id="rId11"/>
        </w:object>
      </w:r>
      <w:r w:rsidR="00512348">
        <w:t xml:space="preserve">. This means that if many, many samples were taken from a population and the sample regression model was calculated each time, the average of the </w:t>
      </w:r>
      <w:r w:rsidR="00512348" w:rsidRPr="00512348">
        <w:rPr>
          <w:position w:val="-10"/>
        </w:rPr>
        <w:object w:dxaOrig="240" w:dyaOrig="380">
          <v:shape id="_x0000_i1027" type="#_x0000_t75" style="width:12pt;height:19.2pt" o:ole="">
            <v:imagedata r:id="rId12" o:title=""/>
          </v:shape>
          <o:OLEObject Type="Embed" ProgID="Equation.DSMT4" ShapeID="_x0000_i1027" DrawAspect="Content" ObjectID="_1665851985" r:id="rId13"/>
        </w:object>
      </w:r>
      <w:r w:rsidR="00512348">
        <w:t xml:space="preserve"> and </w:t>
      </w:r>
      <w:r w:rsidR="00512348" w:rsidRPr="00512348">
        <w:rPr>
          <w:position w:val="-10"/>
        </w:rPr>
        <w:object w:dxaOrig="279" w:dyaOrig="380">
          <v:shape id="_x0000_i1028" type="#_x0000_t75" style="width:13.8pt;height:19.2pt" o:ole="">
            <v:imagedata r:id="rId14" o:title=""/>
          </v:shape>
          <o:OLEObject Type="Embed" ProgID="Equation.DSMT4" ShapeID="_x0000_i1028" DrawAspect="Content" ObjectID="_1665851986" r:id="rId15"/>
        </w:object>
      </w:r>
      <w:r w:rsidR="00512348">
        <w:t xml:space="preserve"> values would be approximately </w:t>
      </w:r>
      <w:r w:rsidR="00512348">
        <w:sym w:font="Symbol" w:char="F062"/>
      </w:r>
      <w:r w:rsidR="00512348">
        <w:rPr>
          <w:vertAlign w:val="subscript"/>
        </w:rPr>
        <w:t>1</w:t>
      </w:r>
      <w:r w:rsidR="00512348">
        <w:t xml:space="preserve"> and </w:t>
      </w:r>
      <w:r w:rsidR="00512348">
        <w:sym w:font="Symbol" w:char="F062"/>
      </w:r>
      <w:r w:rsidR="00512348">
        <w:rPr>
          <w:vertAlign w:val="subscript"/>
        </w:rPr>
        <w:t>0</w:t>
      </w:r>
      <w:r w:rsidR="00512348">
        <w:t xml:space="preserve">. </w:t>
      </w:r>
      <w:r w:rsidR="00451FFC">
        <w:t>We also learned the variance formula of the least square estimators</w:t>
      </w:r>
      <w:r w:rsidR="00517257">
        <w:t>:</w:t>
      </w:r>
    </w:p>
    <w:p w:rsidR="00517257" w:rsidRPr="00B1592C" w:rsidRDefault="00517257" w:rsidP="00F966C5">
      <w:pPr>
        <w:pStyle w:val="Equations"/>
      </w:pPr>
      <w:r w:rsidRPr="00517257">
        <w:rPr>
          <w:noProof/>
          <w:position w:val="-50"/>
        </w:rPr>
        <w:object w:dxaOrig="2120" w:dyaOrig="920">
          <v:shape id="_x0000_i1029" type="#_x0000_t75" style="width:105.6pt;height:45.6pt" o:ole="">
            <v:imagedata r:id="rId16" o:title=""/>
          </v:shape>
          <o:OLEObject Type="Embed" ProgID="Equation.DSMT4" ShapeID="_x0000_i1029" DrawAspect="Content" ObjectID="_1665851987" r:id="rId17"/>
        </w:object>
      </w:r>
      <w:r>
        <w:t xml:space="preserve"> </w:t>
      </w:r>
      <w:r w:rsidRPr="00F966C5">
        <w:rPr>
          <w:rFonts w:ascii="Arial" w:hAnsi="Arial" w:cs="Arial"/>
          <w:sz w:val="24"/>
          <w:szCs w:val="24"/>
        </w:rPr>
        <w:t>&amp;</w:t>
      </w:r>
      <w:r>
        <w:t xml:space="preserve"> </w:t>
      </w:r>
      <w:r w:rsidR="00F966C5" w:rsidRPr="00517257">
        <w:rPr>
          <w:noProof/>
          <w:position w:val="-52"/>
        </w:rPr>
        <w:object w:dxaOrig="3100" w:dyaOrig="960">
          <v:shape id="_x0000_i1030" type="#_x0000_t75" style="width:154.8pt;height:48pt" o:ole="">
            <v:imagedata r:id="rId18" o:title=""/>
          </v:shape>
          <o:OLEObject Type="Embed" ProgID="Equation.DSMT4" ShapeID="_x0000_i1030" DrawAspect="Content" ObjectID="_1665851988" r:id="rId19"/>
        </w:object>
      </w:r>
    </w:p>
    <w:p w:rsidR="00AB5D40" w:rsidRDefault="00517257" w:rsidP="00AB5D40">
      <w:pPr>
        <w:pStyle w:val="Bodynoindent"/>
      </w:pPr>
      <w:r>
        <w:t>In t</w:t>
      </w:r>
      <w:r w:rsidR="00512348">
        <w:t>oday</w:t>
      </w:r>
      <w:r>
        <w:t>’s lab</w:t>
      </w:r>
      <w:r w:rsidR="002E14E2">
        <w:t>,</w:t>
      </w:r>
      <w:r w:rsidR="00512348">
        <w:t xml:space="preserve"> we </w:t>
      </w:r>
      <w:r w:rsidR="00F966C5">
        <w:t>will</w:t>
      </w:r>
      <w:r w:rsidR="00761A72">
        <w:t xml:space="preserve"> </w:t>
      </w:r>
      <w:r>
        <w:t xml:space="preserve">verify the unbiasedness and variance formula of </w:t>
      </w:r>
      <w:r w:rsidRPr="00512348">
        <w:rPr>
          <w:position w:val="-10"/>
        </w:rPr>
        <w:object w:dxaOrig="240" w:dyaOrig="380">
          <v:shape id="_x0000_i1031" type="#_x0000_t75" style="width:12pt;height:19.2pt" o:ole="">
            <v:imagedata r:id="rId12" o:title=""/>
          </v:shape>
          <o:OLEObject Type="Embed" ProgID="Equation.DSMT4" ShapeID="_x0000_i1031" DrawAspect="Content" ObjectID="_1665851989" r:id="rId20"/>
        </w:object>
      </w:r>
      <w:r>
        <w:t xml:space="preserve"> and </w:t>
      </w:r>
      <w:r w:rsidR="00AB5D40" w:rsidRPr="00512348">
        <w:rPr>
          <w:position w:val="-10"/>
        </w:rPr>
        <w:object w:dxaOrig="279" w:dyaOrig="380">
          <v:shape id="_x0000_i1032" type="#_x0000_t75" style="width:13.8pt;height:19.2pt" o:ole="">
            <v:imagedata r:id="rId21" o:title=""/>
          </v:shape>
          <o:OLEObject Type="Embed" ProgID="Equation.DSMT4" ShapeID="_x0000_i1032" DrawAspect="Content" ObjectID="_1665851990" r:id="rId22"/>
        </w:object>
      </w:r>
      <w:r w:rsidR="00AB5D40">
        <w:rPr>
          <w:position w:val="-10"/>
        </w:rPr>
        <w:t xml:space="preserve"> </w:t>
      </w:r>
      <w:r w:rsidR="00AB5D40">
        <w:t>through simulation evidence.</w:t>
      </w:r>
    </w:p>
    <w:p w:rsidR="00D653FC" w:rsidRDefault="00F966C5" w:rsidP="00F966C5">
      <w:pPr>
        <w:pStyle w:val="Body0"/>
      </w:pPr>
      <w:r>
        <w:t>Remember that E(</w:t>
      </w:r>
      <w:r w:rsidR="002E14E2">
        <w:t>Y</w:t>
      </w:r>
      <w:r>
        <w:t xml:space="preserve">) = </w:t>
      </w:r>
      <w:r>
        <w:sym w:font="Symbol" w:char="F062"/>
      </w:r>
      <w:r>
        <w:rPr>
          <w:vertAlign w:val="subscript"/>
        </w:rPr>
        <w:t xml:space="preserve">0 </w:t>
      </w:r>
      <w:r>
        <w:t xml:space="preserve">+ </w:t>
      </w:r>
      <w:r>
        <w:sym w:font="Symbol" w:char="F062"/>
      </w:r>
      <w:r>
        <w:rPr>
          <w:vertAlign w:val="subscript"/>
        </w:rPr>
        <w:t>1</w:t>
      </w:r>
      <w:r>
        <w:t xml:space="preserve">x is the mean value of </w:t>
      </w:r>
      <w:r w:rsidR="002E14E2">
        <w:t>Y</w:t>
      </w:r>
      <w:r w:rsidR="0060082D">
        <w:t xml:space="preserve"> for a specific value of x. </w:t>
      </w:r>
      <w:r w:rsidR="00AB5D40">
        <w:t>L</w:t>
      </w:r>
      <w:r w:rsidR="0060082D">
        <w:t xml:space="preserve">et x be a fixed sample of size 30 </w:t>
      </w:r>
      <w:r w:rsidR="00AB5D40">
        <w:t xml:space="preserve">drawn </w:t>
      </w:r>
      <w:r w:rsidR="0060082D">
        <w:t>from 1 to 100</w:t>
      </w:r>
      <w:r w:rsidR="00C17AEE">
        <w:t>.</w:t>
      </w:r>
      <w:r w:rsidR="0060082D">
        <w:t xml:space="preserve"> </w:t>
      </w:r>
      <w:r w:rsidR="00C17AEE">
        <w:t xml:space="preserve">Then for each x value, we simulate </w:t>
      </w:r>
      <w:r w:rsidR="002E14E2">
        <w:t>Y</w:t>
      </w:r>
      <w:r w:rsidR="00C17AEE">
        <w:t xml:space="preserve"> values from a normal distribution with </w:t>
      </w:r>
      <w:r w:rsidR="002E14E2">
        <w:rPr>
          <w:noProof/>
        </w:rPr>
        <w:t>E(Y</w:t>
      </w:r>
      <w:r w:rsidR="00C17AEE">
        <w:rPr>
          <w:noProof/>
        </w:rPr>
        <w:t xml:space="preserve">) = </w:t>
      </w:r>
      <w:r w:rsidR="00C17AEE">
        <w:rPr>
          <w:noProof/>
        </w:rPr>
        <w:sym w:font="Symbol" w:char="F062"/>
      </w:r>
      <w:r w:rsidR="00C17AEE">
        <w:rPr>
          <w:noProof/>
          <w:vertAlign w:val="subscript"/>
        </w:rPr>
        <w:t>0</w:t>
      </w:r>
      <w:r w:rsidR="00C17AEE">
        <w:rPr>
          <w:noProof/>
        </w:rPr>
        <w:t xml:space="preserve"> + </w:t>
      </w:r>
      <w:r w:rsidR="00C17AEE">
        <w:rPr>
          <w:noProof/>
        </w:rPr>
        <w:sym w:font="Symbol" w:char="F062"/>
      </w:r>
      <w:r w:rsidR="00C17AEE">
        <w:rPr>
          <w:noProof/>
          <w:vertAlign w:val="subscript"/>
        </w:rPr>
        <w:t>1</w:t>
      </w:r>
      <w:r w:rsidR="00C17AEE">
        <w:rPr>
          <w:noProof/>
        </w:rPr>
        <w:t>x and Var(</w:t>
      </w:r>
      <w:r w:rsidR="002E14E2">
        <w:rPr>
          <w:noProof/>
        </w:rPr>
        <w:t>Y</w:t>
      </w:r>
      <w:r w:rsidR="00C17AEE">
        <w:rPr>
          <w:noProof/>
        </w:rPr>
        <w:t xml:space="preserve">) = </w:t>
      </w:r>
      <w:r w:rsidR="00C17AEE" w:rsidRPr="00C17AEE">
        <w:rPr>
          <w:position w:val="-8"/>
        </w:rPr>
        <w:object w:dxaOrig="300" w:dyaOrig="340">
          <v:shape id="_x0000_i1033" type="#_x0000_t75" style="width:15pt;height:16.2pt" o:ole="">
            <v:imagedata r:id="rId23" o:title=""/>
          </v:shape>
          <o:OLEObject Type="Embed" ProgID="Equation.DSMT4" ShapeID="_x0000_i1033" DrawAspect="Content" ObjectID="_1665851991" r:id="rId24"/>
        </w:object>
      </w:r>
      <w:r w:rsidR="00C17AEE">
        <w:t xml:space="preserve">, where </w:t>
      </w:r>
      <w:r w:rsidR="00C17AEE">
        <w:sym w:font="Symbol" w:char="F062"/>
      </w:r>
      <w:r w:rsidR="00C17AEE">
        <w:rPr>
          <w:vertAlign w:val="subscript"/>
        </w:rPr>
        <w:t xml:space="preserve">0 </w:t>
      </w:r>
      <w:r w:rsidR="00C17AEE">
        <w:t xml:space="preserve">= 10, </w:t>
      </w:r>
      <w:r w:rsidR="00C17AEE">
        <w:sym w:font="Symbol" w:char="F062"/>
      </w:r>
      <w:r w:rsidR="00C17AEE">
        <w:rPr>
          <w:vertAlign w:val="subscript"/>
        </w:rPr>
        <w:t xml:space="preserve">1 </w:t>
      </w:r>
      <w:r w:rsidR="00C17AEE">
        <w:t xml:space="preserve">= 2, and </w:t>
      </w:r>
      <w:r w:rsidR="00163A86" w:rsidRPr="00C17AEE">
        <w:rPr>
          <w:position w:val="-8"/>
        </w:rPr>
        <w:object w:dxaOrig="279" w:dyaOrig="320">
          <v:shape id="_x0000_i1034" type="#_x0000_t75" style="width:13.8pt;height:15pt" o:ole="">
            <v:imagedata r:id="rId25" o:title=""/>
          </v:shape>
          <o:OLEObject Type="Embed" ProgID="Equation.DSMT4" ShapeID="_x0000_i1034" DrawAspect="Content" ObjectID="_1665851992" r:id="rId26"/>
        </w:object>
      </w:r>
      <w:r w:rsidR="00C17AEE">
        <w:rPr>
          <w:position w:val="-10"/>
        </w:rPr>
        <w:t xml:space="preserve"> </w:t>
      </w:r>
      <w:r w:rsidR="00C17AEE">
        <w:t xml:space="preserve">= </w:t>
      </w:r>
      <w:r w:rsidR="00F16D72">
        <w:t>2</w:t>
      </w:r>
      <w:r w:rsidR="00163A86">
        <w:t>0</w:t>
      </w:r>
      <w:r w:rsidR="00C17AEE">
        <w:t xml:space="preserve">. </w:t>
      </w:r>
      <w:r w:rsidR="00163A86">
        <w:t xml:space="preserve">We intentionally chose a large value for </w:t>
      </w:r>
      <w:r w:rsidR="00163A86" w:rsidRPr="00C17AEE">
        <w:rPr>
          <w:position w:val="-8"/>
        </w:rPr>
        <w:object w:dxaOrig="279" w:dyaOrig="320">
          <v:shape id="_x0000_i1035" type="#_x0000_t75" style="width:13.8pt;height:15pt" o:ole="">
            <v:imagedata r:id="rId25" o:title=""/>
          </v:shape>
          <o:OLEObject Type="Embed" ProgID="Equation.DSMT4" ShapeID="_x0000_i1035" DrawAspect="Content" ObjectID="_1665851993" r:id="rId27"/>
        </w:object>
      </w:r>
      <w:r w:rsidR="00163A86">
        <w:rPr>
          <w:position w:val="-10"/>
        </w:rPr>
        <w:t xml:space="preserve"> </w:t>
      </w:r>
      <w:r w:rsidR="00163A86">
        <w:t>so that we can see clearly the difference between the sample regression model and the population regression model. For</w:t>
      </w:r>
      <w:r w:rsidR="00C17AEE">
        <w:t xml:space="preserve"> other </w:t>
      </w:r>
      <w:r w:rsidR="00163A86">
        <w:t xml:space="preserve">parameter </w:t>
      </w:r>
      <w:r w:rsidR="00C17AEE">
        <w:t>values</w:t>
      </w:r>
      <w:r w:rsidR="00163A86">
        <w:t xml:space="preserve">, </w:t>
      </w:r>
      <w:r w:rsidR="00C17AEE">
        <w:t>the results should be similar</w:t>
      </w:r>
      <w:r w:rsidR="00163A86">
        <w:t xml:space="preserve"> in nature</w:t>
      </w:r>
      <w:r w:rsidR="00C17AEE">
        <w:t>.</w:t>
      </w:r>
      <w:r w:rsidR="00BC0A95">
        <w:t xml:space="preserve"> </w:t>
      </w:r>
      <w:r w:rsidR="001B69C6">
        <w:t>The scatter plot of</w:t>
      </w:r>
      <w:r w:rsidR="00BC0A95">
        <w:t xml:space="preserve"> one simulated data </w:t>
      </w:r>
      <w:r w:rsidR="006655BE">
        <w:t xml:space="preserve">set </w:t>
      </w:r>
      <w:r w:rsidR="001B69C6">
        <w:t>along with</w:t>
      </w:r>
      <w:r w:rsidR="00BC0A95">
        <w:t xml:space="preserve"> the sample regression model and the </w:t>
      </w:r>
      <w:r w:rsidR="001B69C6">
        <w:t>population regression model is</w:t>
      </w:r>
      <w:r w:rsidR="00BC0A95">
        <w:t>:</w:t>
      </w:r>
    </w:p>
    <w:p w:rsidR="00163A86" w:rsidRDefault="00163A86" w:rsidP="00163A86">
      <w:pPr>
        <w:pStyle w:val="Rcodeandoutput"/>
        <w:ind w:left="288"/>
      </w:pPr>
    </w:p>
    <w:p w:rsidR="00163A86" w:rsidRDefault="00163A86" w:rsidP="00AB5D40">
      <w:pPr>
        <w:pStyle w:val="Rcodeandoutput"/>
        <w:ind w:left="720"/>
      </w:pPr>
      <w:r>
        <w:t>&gt; set.seed(1234)</w:t>
      </w:r>
    </w:p>
    <w:p w:rsidR="00163A86" w:rsidRDefault="00163A86" w:rsidP="00AB5D40">
      <w:pPr>
        <w:pStyle w:val="Rcodeandoutput"/>
        <w:ind w:left="720"/>
      </w:pPr>
      <w:r>
        <w:t>&gt; x &lt;- sample(x</w:t>
      </w:r>
      <w:r w:rsidR="002E14E2">
        <w:t xml:space="preserve"> </w:t>
      </w:r>
      <w:r>
        <w:t>=</w:t>
      </w:r>
      <w:r w:rsidR="002E14E2">
        <w:t xml:space="preserve"> </w:t>
      </w:r>
      <w:r>
        <w:t>100, size</w:t>
      </w:r>
      <w:r w:rsidR="002E14E2">
        <w:t xml:space="preserve"> </w:t>
      </w:r>
      <w:r>
        <w:t>=</w:t>
      </w:r>
      <w:r w:rsidR="002E14E2">
        <w:t xml:space="preserve"> </w:t>
      </w:r>
      <w:r>
        <w:t>30, replace</w:t>
      </w:r>
      <w:r w:rsidR="002E14E2">
        <w:t xml:space="preserve"> </w:t>
      </w:r>
      <w:r>
        <w:t>=</w:t>
      </w:r>
      <w:r w:rsidR="002E14E2">
        <w:t xml:space="preserve"> </w:t>
      </w:r>
      <w:r>
        <w:t>T</w:t>
      </w:r>
      <w:r w:rsidR="002E14E2">
        <w:t>RUE</w:t>
      </w:r>
      <w:r>
        <w:t>)</w:t>
      </w:r>
    </w:p>
    <w:p w:rsidR="00163A86" w:rsidRDefault="00163A86" w:rsidP="00AB5D40">
      <w:pPr>
        <w:pStyle w:val="Rcodeandoutput"/>
        <w:ind w:left="720"/>
      </w:pPr>
      <w:r>
        <w:t>&gt; b</w:t>
      </w:r>
      <w:r w:rsidR="006C1923">
        <w:t>eta</w:t>
      </w:r>
      <w:r>
        <w:t>0 &lt;- 10</w:t>
      </w:r>
    </w:p>
    <w:p w:rsidR="00163A86" w:rsidRDefault="00163A86" w:rsidP="00AB5D40">
      <w:pPr>
        <w:pStyle w:val="Rcodeandoutput"/>
        <w:ind w:left="720"/>
      </w:pPr>
      <w:r>
        <w:t>&gt; b</w:t>
      </w:r>
      <w:r w:rsidR="006C1923">
        <w:t>eta</w:t>
      </w:r>
      <w:r>
        <w:t>1 &lt;- 2</w:t>
      </w:r>
    </w:p>
    <w:p w:rsidR="00163A86" w:rsidRDefault="00163A86" w:rsidP="00AB5D40">
      <w:pPr>
        <w:pStyle w:val="Rcodeandoutput"/>
        <w:ind w:left="720"/>
      </w:pPr>
      <w:r>
        <w:t xml:space="preserve">&gt; sigmae &lt;- </w:t>
      </w:r>
      <w:r w:rsidR="00F16D72">
        <w:t>2</w:t>
      </w:r>
      <w:r w:rsidR="00262475">
        <w:t>0</w:t>
      </w:r>
    </w:p>
    <w:p w:rsidR="00163A86" w:rsidRDefault="00163A86" w:rsidP="00AB5D40">
      <w:pPr>
        <w:pStyle w:val="Rcodeandoutput"/>
        <w:ind w:left="720"/>
      </w:pPr>
      <w:r>
        <w:t xml:space="preserve">&gt; E.y &lt;- </w:t>
      </w:r>
      <w:r w:rsidR="00553E49">
        <w:t>beta0</w:t>
      </w:r>
      <w:r>
        <w:t xml:space="preserve"> + </w:t>
      </w:r>
      <w:r w:rsidR="00553E49">
        <w:t>beta1</w:t>
      </w:r>
      <w:r>
        <w:t xml:space="preserve"> * x</w:t>
      </w:r>
    </w:p>
    <w:p w:rsidR="00163A86" w:rsidRDefault="00163A86" w:rsidP="00AB5D40">
      <w:pPr>
        <w:pStyle w:val="Rcodeandoutput"/>
        <w:ind w:left="720"/>
      </w:pPr>
      <w:r>
        <w:t>&gt; y &lt;- rnorm(n=30, mean=E.y, sd=</w:t>
      </w:r>
      <w:r w:rsidR="00262475">
        <w:t>sigmae</w:t>
      </w:r>
      <w:r>
        <w:t>)</w:t>
      </w:r>
    </w:p>
    <w:p w:rsidR="00163A86" w:rsidRDefault="00163A86" w:rsidP="00AB5D40">
      <w:pPr>
        <w:pStyle w:val="Rcodeandoutput"/>
        <w:ind w:left="720"/>
      </w:pPr>
      <w:r>
        <w:t>&gt; plot(x = x, y = y, main = "Population and sample regression model",</w:t>
      </w:r>
    </w:p>
    <w:p w:rsidR="00163A86" w:rsidRDefault="00163A86" w:rsidP="00AB5D40">
      <w:pPr>
        <w:pStyle w:val="Rcodeandoutput"/>
        <w:ind w:left="720"/>
      </w:pPr>
      <w:r>
        <w:t xml:space="preserve">     xlim = </w:t>
      </w:r>
      <w:r w:rsidR="008D2DA4">
        <w:t>range(x)</w:t>
      </w:r>
      <w:r>
        <w:t>, ylim = c(-</w:t>
      </w:r>
      <w:r w:rsidR="00F16D72">
        <w:t>2</w:t>
      </w:r>
      <w:r>
        <w:t>0, 210),</w:t>
      </w:r>
    </w:p>
    <w:p w:rsidR="00163A86" w:rsidRDefault="00163A86" w:rsidP="00AB5D40">
      <w:pPr>
        <w:pStyle w:val="Rcodeandoutput"/>
        <w:ind w:left="720"/>
      </w:pPr>
      <w:r>
        <w:t xml:space="preserve">     pch = 1, cex = 1.0, panel.first = grid(col = "gray", lty = "dotted"))</w:t>
      </w:r>
    </w:p>
    <w:p w:rsidR="00163A86" w:rsidRDefault="00163A86" w:rsidP="00AB5D40">
      <w:pPr>
        <w:pStyle w:val="Rcodeandoutput"/>
        <w:ind w:left="720"/>
      </w:pPr>
      <w:r>
        <w:t>&gt; mod.fit</w:t>
      </w:r>
      <w:r w:rsidR="002E14E2">
        <w:t xml:space="preserve"> </w:t>
      </w:r>
      <w:r>
        <w:t>&lt;-</w:t>
      </w:r>
      <w:r w:rsidR="002E14E2">
        <w:t xml:space="preserve"> </w:t>
      </w:r>
      <w:r>
        <w:t>lm(formula = y ~ x)</w:t>
      </w:r>
    </w:p>
    <w:p w:rsidR="00F16D72" w:rsidRDefault="00F16D72" w:rsidP="00AB5D40">
      <w:pPr>
        <w:pStyle w:val="Rcodeandoutput"/>
        <w:ind w:left="720"/>
      </w:pPr>
      <w:r>
        <w:t>&gt; mod.fit</w:t>
      </w:r>
    </w:p>
    <w:p w:rsidR="00F16D72" w:rsidRDefault="00F16D72" w:rsidP="00AB5D40">
      <w:pPr>
        <w:pStyle w:val="Rcodeandoutput"/>
        <w:ind w:left="720"/>
      </w:pPr>
    </w:p>
    <w:p w:rsidR="00F16D72" w:rsidRDefault="00F16D72" w:rsidP="00AB5D40">
      <w:pPr>
        <w:pStyle w:val="Rcodeandoutput"/>
        <w:ind w:left="720"/>
      </w:pPr>
      <w:r>
        <w:t>Call:</w:t>
      </w:r>
    </w:p>
    <w:p w:rsidR="00F16D72" w:rsidRDefault="00F16D72" w:rsidP="00AB5D40">
      <w:pPr>
        <w:pStyle w:val="Rcodeandoutput"/>
        <w:ind w:left="720"/>
      </w:pPr>
      <w:r>
        <w:t>lm(formula = y ~ x)</w:t>
      </w:r>
    </w:p>
    <w:p w:rsidR="00F16D72" w:rsidRDefault="00F16D72" w:rsidP="00AB5D40">
      <w:pPr>
        <w:pStyle w:val="Rcodeandoutput"/>
        <w:ind w:left="720"/>
      </w:pPr>
    </w:p>
    <w:p w:rsidR="00F16D72" w:rsidRDefault="00F16D72" w:rsidP="00AB5D40">
      <w:pPr>
        <w:pStyle w:val="Rcodeandoutput"/>
        <w:ind w:left="720"/>
      </w:pPr>
      <w:r>
        <w:t>Coefficients:</w:t>
      </w:r>
    </w:p>
    <w:p w:rsidR="00F16D72" w:rsidRDefault="00F16D72" w:rsidP="00AB5D40">
      <w:pPr>
        <w:pStyle w:val="Rcodeandoutput"/>
        <w:ind w:left="720"/>
      </w:pPr>
      <w:r>
        <w:t xml:space="preserve">(Intercept)            x  </w:t>
      </w:r>
    </w:p>
    <w:p w:rsidR="002E14E2" w:rsidRDefault="002E14E2" w:rsidP="00AB5D40">
      <w:pPr>
        <w:pStyle w:val="Rcodeandoutput"/>
        <w:ind w:left="720"/>
      </w:pPr>
    </w:p>
    <w:p w:rsidR="00F16D72" w:rsidRDefault="002E14E2" w:rsidP="00AB5D40">
      <w:pPr>
        <w:pStyle w:val="Rcodeandoutput"/>
        <w:ind w:left="720" w:firstLine="480"/>
      </w:pPr>
      <w:r w:rsidRPr="002E14E2">
        <w:t xml:space="preserve"> -1.442        1.994</w:t>
      </w:r>
    </w:p>
    <w:p w:rsidR="00163A86" w:rsidRDefault="00163A86" w:rsidP="00AB5D40">
      <w:pPr>
        <w:pStyle w:val="Rcodeandoutput"/>
        <w:ind w:left="720"/>
      </w:pPr>
      <w:r>
        <w:t>&gt; curve(expr = mod.fit$coefficients[1] + mod.fit$coefficients[2]*x,</w:t>
      </w:r>
    </w:p>
    <w:p w:rsidR="00163A86" w:rsidRDefault="00163A86" w:rsidP="00AB5D40">
      <w:pPr>
        <w:pStyle w:val="Rcodeandoutput"/>
        <w:ind w:left="720"/>
      </w:pPr>
      <w:r>
        <w:t xml:space="preserve">     from = min(x), to = max(x), col = "blue", add = TRUE, n = 1000,</w:t>
      </w:r>
    </w:p>
    <w:p w:rsidR="00163A86" w:rsidRDefault="00163A86" w:rsidP="00AB5D40">
      <w:pPr>
        <w:pStyle w:val="Rcodeandoutput"/>
        <w:ind w:left="720"/>
      </w:pPr>
      <w:r>
        <w:t xml:space="preserve">     lwd = 1)</w:t>
      </w:r>
    </w:p>
    <w:p w:rsidR="00163A86" w:rsidRDefault="00163A86" w:rsidP="00AB5D40">
      <w:pPr>
        <w:pStyle w:val="Rcodeandoutput"/>
        <w:ind w:left="720"/>
      </w:pPr>
      <w:r>
        <w:t>&gt; curve(expr = b</w:t>
      </w:r>
      <w:r w:rsidR="006C1923">
        <w:t>eta</w:t>
      </w:r>
      <w:r>
        <w:t>0 + b</w:t>
      </w:r>
      <w:r w:rsidR="006C1923">
        <w:t>eta</w:t>
      </w:r>
      <w:r>
        <w:t>1 * x,</w:t>
      </w:r>
    </w:p>
    <w:p w:rsidR="00163A86" w:rsidRDefault="00163A86" w:rsidP="00AB5D40">
      <w:pPr>
        <w:pStyle w:val="Rcodeandoutput"/>
        <w:ind w:left="720"/>
      </w:pPr>
      <w:r>
        <w:t xml:space="preserve">     from = min(x), to = max(x), col = "</w:t>
      </w:r>
      <w:r w:rsidR="00262475">
        <w:t>red</w:t>
      </w:r>
      <w:r>
        <w:t>", add = TRUE, n = 1000,</w:t>
      </w:r>
    </w:p>
    <w:p w:rsidR="00163A86" w:rsidRPr="0060082D" w:rsidRDefault="00163A86" w:rsidP="00AB5D40">
      <w:pPr>
        <w:pStyle w:val="Rcodeandoutput"/>
        <w:ind w:left="720"/>
      </w:pPr>
      <w:r>
        <w:t xml:space="preserve">     lwd = 1)</w:t>
      </w:r>
    </w:p>
    <w:p w:rsidR="00C8632F" w:rsidRDefault="002E14E2" w:rsidP="00BC0A95">
      <w:pPr>
        <w:pStyle w:val="Equations"/>
      </w:pPr>
      <w:r>
        <w:rPr>
          <w:noProof/>
        </w:rPr>
        <w:drawing>
          <wp:inline distT="0" distB="0" distL="0" distR="0" wp14:anchorId="39C10D98" wp14:editId="07B3B5D3">
            <wp:extent cx="4666776" cy="4690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670093" cy="469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DA4" w:rsidRDefault="001B69C6" w:rsidP="00457087">
      <w:pPr>
        <w:pStyle w:val="Bodynoindent"/>
      </w:pPr>
      <w:r>
        <w:lastRenderedPageBreak/>
        <w:t xml:space="preserve">where the blue line corresponds to the sample regression model based on </w:t>
      </w:r>
      <w:r w:rsidRPr="00512348">
        <w:rPr>
          <w:position w:val="-10"/>
        </w:rPr>
        <w:object w:dxaOrig="240" w:dyaOrig="380">
          <v:shape id="_x0000_i1036" type="#_x0000_t75" style="width:12pt;height:19.2pt" o:ole="">
            <v:imagedata r:id="rId12" o:title=""/>
          </v:shape>
          <o:OLEObject Type="Embed" ProgID="Equation.DSMT4" ShapeID="_x0000_i1036" DrawAspect="Content" ObjectID="_1665851994" r:id="rId29"/>
        </w:object>
      </w:r>
      <w:r>
        <w:t xml:space="preserve"> and </w:t>
      </w:r>
      <w:r w:rsidRPr="00512348">
        <w:rPr>
          <w:position w:val="-10"/>
        </w:rPr>
        <w:object w:dxaOrig="279" w:dyaOrig="380">
          <v:shape id="_x0000_i1037" type="#_x0000_t75" style="width:13.8pt;height:19.2pt" o:ole="">
            <v:imagedata r:id="rId14" o:title=""/>
          </v:shape>
          <o:OLEObject Type="Embed" ProgID="Equation.DSMT4" ShapeID="_x0000_i1037" DrawAspect="Content" ObjectID="_1665851995" r:id="rId30"/>
        </w:object>
      </w:r>
      <w:r>
        <w:t xml:space="preserve">, and the </w:t>
      </w:r>
      <w:r w:rsidR="00262475">
        <w:t>red</w:t>
      </w:r>
      <w:r>
        <w:t xml:space="preserve"> line corresponds to the population regression model. </w:t>
      </w:r>
      <w:r w:rsidR="008D2DA4">
        <w:t>Note that in</w:t>
      </w:r>
      <w:r w:rsidR="002E14E2">
        <w:t xml:space="preserve"> the</w:t>
      </w:r>
      <w:r w:rsidR="008D2DA4">
        <w:t xml:space="preserve"> </w:t>
      </w:r>
      <w:r w:rsidR="008D2DA4" w:rsidRPr="002E14E2">
        <w:rPr>
          <w:rFonts w:ascii="Courier New" w:hAnsi="Courier New" w:cs="Courier New"/>
        </w:rPr>
        <w:t>rnorm</w:t>
      </w:r>
      <w:r w:rsidR="002E14E2">
        <w:rPr>
          <w:rFonts w:ascii="Courier New" w:hAnsi="Courier New" w:cs="Courier New"/>
        </w:rPr>
        <w:t>()</w:t>
      </w:r>
      <w:r w:rsidR="008D2DA4">
        <w:t xml:space="preserve"> function, the mean argument is </w:t>
      </w:r>
      <w:r w:rsidR="00AB5D40">
        <w:t>set</w:t>
      </w:r>
      <w:r w:rsidR="008D2DA4">
        <w:t xml:space="preserve"> a</w:t>
      </w:r>
      <w:r w:rsidR="00AB5D40">
        <w:t>s</w:t>
      </w:r>
      <w:r w:rsidR="008D2DA4">
        <w:t xml:space="preserve"> </w:t>
      </w:r>
      <w:r w:rsidR="00AB5D40">
        <w:t xml:space="preserve">a </w:t>
      </w:r>
      <w:r w:rsidR="008D2DA4">
        <w:t xml:space="preserve">vector </w:t>
      </w:r>
      <w:r w:rsidR="008D2DA4" w:rsidRPr="002E14E2">
        <w:rPr>
          <w:rFonts w:ascii="Courier New" w:hAnsi="Courier New" w:cs="Courier New"/>
        </w:rPr>
        <w:t>E.y</w:t>
      </w:r>
      <w:r w:rsidR="008D2DA4">
        <w:t xml:space="preserve">. Each y value is then </w:t>
      </w:r>
      <w:r w:rsidR="002E14E2">
        <w:t>simulated</w:t>
      </w:r>
      <w:r w:rsidR="008D2DA4">
        <w:t xml:space="preserve"> using each element of </w:t>
      </w:r>
      <w:r w:rsidR="008D2DA4" w:rsidRPr="002E14E2">
        <w:rPr>
          <w:rFonts w:ascii="Courier New" w:hAnsi="Courier New" w:cs="Courier New"/>
        </w:rPr>
        <w:t>E.y</w:t>
      </w:r>
      <w:r w:rsidR="008D2DA4">
        <w:t xml:space="preserve"> as its mean.</w:t>
      </w:r>
    </w:p>
    <w:p w:rsidR="00457087" w:rsidRDefault="001B69C6" w:rsidP="008D2DA4">
      <w:pPr>
        <w:pStyle w:val="Body0"/>
      </w:pPr>
      <w:r>
        <w:t>Th</w:t>
      </w:r>
      <w:r w:rsidR="00AB5D40">
        <w:t>e</w:t>
      </w:r>
      <w:r>
        <w:t xml:space="preserve"> plot is similar to the </w:t>
      </w:r>
      <w:r w:rsidR="00C97BFF">
        <w:t xml:space="preserve">population and sample </w:t>
      </w:r>
      <w:r>
        <w:t xml:space="preserve">plots </w:t>
      </w:r>
      <w:r w:rsidR="00C97BFF">
        <w:t xml:space="preserve">in the course </w:t>
      </w:r>
      <w:r>
        <w:t xml:space="preserve">notes. </w:t>
      </w:r>
      <w:r w:rsidR="00457087">
        <w:t>One can think of t</w:t>
      </w:r>
      <w:r>
        <w:t>he y values here a</w:t>
      </w:r>
      <w:r w:rsidR="00457087">
        <w:t>s</w:t>
      </w:r>
      <w:r>
        <w:t xml:space="preserve"> samples from </w:t>
      </w:r>
      <w:r w:rsidR="00457087">
        <w:t xml:space="preserve">the normal distribution with mean </w:t>
      </w:r>
      <w:r w:rsidR="00457087">
        <w:rPr>
          <w:noProof/>
        </w:rPr>
        <w:t>E(</w:t>
      </w:r>
      <w:r w:rsidR="00C97BFF">
        <w:rPr>
          <w:noProof/>
        </w:rPr>
        <w:t>Y</w:t>
      </w:r>
      <w:r w:rsidR="00457087">
        <w:rPr>
          <w:noProof/>
        </w:rPr>
        <w:t xml:space="preserve">) and variance </w:t>
      </w:r>
      <w:r w:rsidR="00457087" w:rsidRPr="00C17AEE">
        <w:rPr>
          <w:position w:val="-8"/>
        </w:rPr>
        <w:object w:dxaOrig="360" w:dyaOrig="340">
          <v:shape id="_x0000_i1038" type="#_x0000_t75" style="width:17.4pt;height:16.2pt" o:ole="">
            <v:imagedata r:id="rId31" o:title=""/>
          </v:shape>
          <o:OLEObject Type="Embed" ProgID="Equation.DSMT4" ShapeID="_x0000_i1038" DrawAspect="Content" ObjectID="_1665851996" r:id="rId32"/>
        </w:object>
      </w:r>
      <w:r w:rsidR="00457087">
        <w:rPr>
          <w:position w:val="-10"/>
        </w:rPr>
        <w:t xml:space="preserve"> </w:t>
      </w:r>
      <w:r w:rsidR="00457087">
        <w:t>Because there are “unsampled” values from the population, the sample regression model is different from the population regression model (the two lines do not overlap).</w:t>
      </w:r>
    </w:p>
    <w:p w:rsidR="00457087" w:rsidRDefault="00457087" w:rsidP="00457087">
      <w:pPr>
        <w:pStyle w:val="Body0"/>
      </w:pPr>
      <w:r>
        <w:t xml:space="preserve">Next, using the same parameter values and x values, we simulate 10 data sets </w:t>
      </w:r>
      <w:r w:rsidR="00912757">
        <w:t>and estimate a sample regression model for each data set. T</w:t>
      </w:r>
      <w:r w:rsidR="00163A86">
        <w:t xml:space="preserve">hen we plot all 10 sample regression </w:t>
      </w:r>
      <w:r w:rsidR="00262475">
        <w:t>models as well as the population regression model in the same graph.</w:t>
      </w:r>
    </w:p>
    <w:p w:rsidR="008D2DA4" w:rsidRDefault="008D2DA4" w:rsidP="008D2DA4">
      <w:pPr>
        <w:pStyle w:val="Rcodeandoutput"/>
        <w:ind w:left="288"/>
      </w:pPr>
    </w:p>
    <w:p w:rsidR="008D2DA4" w:rsidRDefault="008D2DA4" w:rsidP="00AB5D40">
      <w:pPr>
        <w:pStyle w:val="Rcodeandoutput"/>
        <w:ind w:left="720"/>
      </w:pPr>
      <w:r>
        <w:t>&gt; sample.model &lt;- function(y) {</w:t>
      </w:r>
    </w:p>
    <w:p w:rsidR="008D2DA4" w:rsidRDefault="008D2DA4" w:rsidP="00AB5D40">
      <w:pPr>
        <w:pStyle w:val="Rcodeandoutput"/>
        <w:ind w:left="720"/>
      </w:pPr>
      <w:r>
        <w:t xml:space="preserve">     mod.fit</w:t>
      </w:r>
      <w:r w:rsidR="00C97BFF">
        <w:t xml:space="preserve"> </w:t>
      </w:r>
      <w:r>
        <w:t>&lt;-</w:t>
      </w:r>
      <w:r w:rsidR="00C97BFF">
        <w:t xml:space="preserve"> </w:t>
      </w:r>
      <w:r>
        <w:t>lm(formula = y ~ x)</w:t>
      </w:r>
    </w:p>
    <w:p w:rsidR="008D2DA4" w:rsidRDefault="008D2DA4" w:rsidP="00AB5D40">
      <w:pPr>
        <w:pStyle w:val="Rcodeandoutput"/>
        <w:ind w:left="720"/>
      </w:pPr>
      <w:r>
        <w:t xml:space="preserve">     beta0</w:t>
      </w:r>
      <w:r w:rsidR="00C97BFF">
        <w:t xml:space="preserve"> </w:t>
      </w:r>
      <w:r>
        <w:t>&lt;-</w:t>
      </w:r>
      <w:r w:rsidR="00C97BFF">
        <w:t xml:space="preserve"> </w:t>
      </w:r>
      <w:r>
        <w:t>mod.fit$coefficients[1]</w:t>
      </w:r>
    </w:p>
    <w:p w:rsidR="008D2DA4" w:rsidRDefault="008D2DA4" w:rsidP="00AB5D40">
      <w:pPr>
        <w:pStyle w:val="Rcodeandoutput"/>
        <w:ind w:left="720"/>
      </w:pPr>
      <w:r>
        <w:t xml:space="preserve">     beta1</w:t>
      </w:r>
      <w:r w:rsidR="00C97BFF">
        <w:t xml:space="preserve"> </w:t>
      </w:r>
      <w:r>
        <w:t>&lt;-</w:t>
      </w:r>
      <w:r w:rsidR="00C97BFF">
        <w:t xml:space="preserve"> </w:t>
      </w:r>
      <w:r>
        <w:t>mod.fit$coefficients[2]</w:t>
      </w:r>
    </w:p>
    <w:p w:rsidR="008D2DA4" w:rsidRDefault="008D2DA4" w:rsidP="00AB5D40">
      <w:pPr>
        <w:pStyle w:val="Rcodeandoutput"/>
        <w:ind w:left="720"/>
      </w:pPr>
      <w:r>
        <w:t xml:space="preserve">     curve(expr = beta0 + beta1 * x,</w:t>
      </w:r>
    </w:p>
    <w:p w:rsidR="008D2DA4" w:rsidRDefault="008D2DA4" w:rsidP="00AB5D40">
      <w:pPr>
        <w:pStyle w:val="Rcodeandoutput"/>
        <w:ind w:left="720"/>
      </w:pPr>
      <w:r>
        <w:t xml:space="preserve">        from = min(x), to = max(x), col = "blue", add = TRUE, n = 1000,</w:t>
      </w:r>
    </w:p>
    <w:p w:rsidR="008D2DA4" w:rsidRDefault="008D2DA4" w:rsidP="00AB5D40">
      <w:pPr>
        <w:pStyle w:val="Rcodeandoutput"/>
        <w:ind w:left="720"/>
      </w:pPr>
      <w:r>
        <w:t xml:space="preserve">        lwd = 1)</w:t>
      </w:r>
    </w:p>
    <w:p w:rsidR="008D2DA4" w:rsidRDefault="008D2DA4" w:rsidP="00AB5D40">
      <w:pPr>
        <w:pStyle w:val="Rcodeandoutput"/>
        <w:ind w:left="720"/>
      </w:pPr>
      <w:r>
        <w:t xml:space="preserve">     </w:t>
      </w:r>
      <w:r w:rsidR="00F16D72" w:rsidRPr="00F16D72">
        <w:t>c(beta0, beta1)</w:t>
      </w:r>
    </w:p>
    <w:p w:rsidR="008D2DA4" w:rsidRDefault="008D2DA4" w:rsidP="00AB5D40">
      <w:pPr>
        <w:pStyle w:val="Rcodeandoutput"/>
        <w:ind w:left="720"/>
      </w:pPr>
      <w:r>
        <w:t xml:space="preserve">  }</w:t>
      </w:r>
    </w:p>
    <w:p w:rsidR="005F2FF3" w:rsidRDefault="005F2FF3" w:rsidP="00AB5D40">
      <w:pPr>
        <w:pStyle w:val="Rcodeandoutput"/>
        <w:ind w:left="720"/>
      </w:pPr>
      <w:r>
        <w:t>&gt; set.seed(2574)</w:t>
      </w:r>
    </w:p>
    <w:p w:rsidR="008D2DA4" w:rsidRDefault="008D2DA4" w:rsidP="00AB5D40">
      <w:pPr>
        <w:pStyle w:val="Rcodeandoutput"/>
        <w:ind w:left="720"/>
      </w:pPr>
      <w:r>
        <w:t>&gt; y &lt;- matrix(rnorm(n</w:t>
      </w:r>
      <w:r w:rsidR="008C4A11">
        <w:t xml:space="preserve"> </w:t>
      </w:r>
      <w:r>
        <w:t>=</w:t>
      </w:r>
      <w:r w:rsidR="008C4A11">
        <w:t xml:space="preserve"> </w:t>
      </w:r>
      <w:r>
        <w:t>30*10, mean</w:t>
      </w:r>
      <w:r w:rsidR="008C4A11">
        <w:t xml:space="preserve"> </w:t>
      </w:r>
      <w:r>
        <w:t>=</w:t>
      </w:r>
      <w:r w:rsidR="008C4A11">
        <w:t xml:space="preserve"> </w:t>
      </w:r>
      <w:r>
        <w:t>E.y, sd</w:t>
      </w:r>
      <w:r w:rsidR="008C4A11">
        <w:t xml:space="preserve"> </w:t>
      </w:r>
      <w:r>
        <w:t>=</w:t>
      </w:r>
      <w:r w:rsidR="008C4A11">
        <w:t xml:space="preserve"> </w:t>
      </w:r>
      <w:r>
        <w:t>sigmae), nrow</w:t>
      </w:r>
      <w:r w:rsidR="008C4A11">
        <w:t xml:space="preserve"> </w:t>
      </w:r>
      <w:r>
        <w:t>=</w:t>
      </w:r>
      <w:r w:rsidR="008C4A11">
        <w:t xml:space="preserve"> </w:t>
      </w:r>
      <w:r>
        <w:t>10, byrow</w:t>
      </w:r>
      <w:r w:rsidR="008C4A11">
        <w:t xml:space="preserve"> </w:t>
      </w:r>
      <w:r>
        <w:t>=</w:t>
      </w:r>
      <w:r w:rsidR="008C4A11">
        <w:t xml:space="preserve"> </w:t>
      </w:r>
      <w:r>
        <w:t>T</w:t>
      </w:r>
      <w:r w:rsidR="008C4A11">
        <w:t>RUE</w:t>
      </w:r>
      <w:r>
        <w:t>)</w:t>
      </w:r>
    </w:p>
    <w:p w:rsidR="00A65FB7" w:rsidRDefault="008D2DA4" w:rsidP="00AB5D40">
      <w:pPr>
        <w:pStyle w:val="Rcodeandoutput"/>
        <w:ind w:left="720"/>
      </w:pPr>
      <w:r>
        <w:t xml:space="preserve">&gt; plot(x = x, y = y[1,], type = "n", ylab="y", main = "Population and sample </w:t>
      </w:r>
    </w:p>
    <w:p w:rsidR="008D2DA4" w:rsidRDefault="005F2FF3" w:rsidP="00AB5D40">
      <w:pPr>
        <w:pStyle w:val="Rcodeandoutput"/>
        <w:ind w:left="720"/>
      </w:pPr>
      <w:r>
        <w:t xml:space="preserve">          </w:t>
      </w:r>
      <w:r w:rsidR="008D2DA4">
        <w:t>regression model", col = "re</w:t>
      </w:r>
      <w:r w:rsidR="00F16D72">
        <w:t>d", xlim = range(x), ylim = c(</w:t>
      </w:r>
      <w:r w:rsidR="008D2DA4">
        <w:t>0, 2</w:t>
      </w:r>
      <w:r w:rsidR="00F16D72">
        <w:t>1</w:t>
      </w:r>
      <w:r w:rsidR="008D2DA4">
        <w:t>0),</w:t>
      </w:r>
    </w:p>
    <w:p w:rsidR="008D2DA4" w:rsidRDefault="008D2DA4" w:rsidP="00AB5D40">
      <w:pPr>
        <w:pStyle w:val="Rcodeandoutput"/>
        <w:ind w:left="720"/>
      </w:pPr>
      <w:r>
        <w:t xml:space="preserve">        panel.first = grid(col = "gray", lty = "dotted"))</w:t>
      </w:r>
    </w:p>
    <w:p w:rsidR="008D2DA4" w:rsidRDefault="008D2DA4" w:rsidP="00AB5D40">
      <w:pPr>
        <w:pStyle w:val="Rcodeandoutput"/>
        <w:ind w:left="720"/>
      </w:pPr>
      <w:r>
        <w:t xml:space="preserve">&gt; </w:t>
      </w:r>
      <w:r w:rsidR="00F16D72">
        <w:t>est</w:t>
      </w:r>
      <w:r w:rsidR="00C97BFF">
        <w:t xml:space="preserve"> </w:t>
      </w:r>
      <w:r w:rsidR="00F16D72">
        <w:t>&lt;-</w:t>
      </w:r>
      <w:r w:rsidR="00C97BFF">
        <w:t xml:space="preserve"> </w:t>
      </w:r>
      <w:r>
        <w:t>apply(X = y, MARGIN = 1, FUN = sample.model)</w:t>
      </w:r>
    </w:p>
    <w:p w:rsidR="008D2DA4" w:rsidRDefault="008D2DA4" w:rsidP="00AB5D40">
      <w:pPr>
        <w:pStyle w:val="Rcodeandoutput"/>
        <w:ind w:left="720"/>
      </w:pPr>
      <w:r>
        <w:t xml:space="preserve">&gt; curve(expr = </w:t>
      </w:r>
      <w:r w:rsidR="00553E49">
        <w:t>beta0</w:t>
      </w:r>
      <w:r>
        <w:t xml:space="preserve"> + </w:t>
      </w:r>
      <w:r w:rsidR="00553E49">
        <w:t>beta1</w:t>
      </w:r>
      <w:r>
        <w:t xml:space="preserve"> * x,</w:t>
      </w:r>
    </w:p>
    <w:p w:rsidR="008D2DA4" w:rsidRDefault="008D2DA4" w:rsidP="00AB5D40">
      <w:pPr>
        <w:pStyle w:val="Rcodeandoutput"/>
        <w:ind w:left="720"/>
      </w:pPr>
      <w:r>
        <w:t xml:space="preserve">      from = min(x), to = max(x), col = "red", add = TRUE, n = 1000,</w:t>
      </w:r>
    </w:p>
    <w:p w:rsidR="00163A86" w:rsidRDefault="008D2DA4" w:rsidP="00AB5D40">
      <w:pPr>
        <w:pStyle w:val="Rcodeandoutput"/>
        <w:ind w:left="720"/>
      </w:pPr>
      <w:r>
        <w:t xml:space="preserve">      lwd = 1)</w:t>
      </w:r>
    </w:p>
    <w:p w:rsidR="00163A86" w:rsidRPr="00457087" w:rsidRDefault="008C4A11" w:rsidP="00262475">
      <w:pPr>
        <w:pStyle w:val="Equations"/>
      </w:pPr>
      <w:r>
        <w:rPr>
          <w:noProof/>
        </w:rPr>
        <w:lastRenderedPageBreak/>
        <w:drawing>
          <wp:inline distT="0" distB="0" distL="0" distR="0" wp14:anchorId="7BC84EA1" wp14:editId="23C86290">
            <wp:extent cx="3848005" cy="3857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855276" cy="386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28F" w:rsidRDefault="008D2DA4" w:rsidP="00FC4459">
      <w:pPr>
        <w:pStyle w:val="Bodynoindent"/>
      </w:pPr>
      <w:r>
        <w:t xml:space="preserve">We again use </w:t>
      </w:r>
      <w:r w:rsidRPr="00F16D72">
        <w:t xml:space="preserve">the </w:t>
      </w:r>
      <w:r w:rsidRPr="008C4A11">
        <w:rPr>
          <w:rFonts w:ascii="Courier New" w:hAnsi="Courier New" w:cs="Courier New"/>
        </w:rPr>
        <w:t>matri</w:t>
      </w:r>
      <w:r w:rsidR="008C4A11">
        <w:rPr>
          <w:rFonts w:ascii="Courier New" w:hAnsi="Courier New" w:cs="Courier New"/>
        </w:rPr>
        <w:t>x()</w:t>
      </w:r>
      <w:r>
        <w:t xml:space="preserve"> function </w:t>
      </w:r>
      <w:r w:rsidR="00F16D72">
        <w:t xml:space="preserve">in </w:t>
      </w:r>
      <w:r w:rsidR="008C4A11">
        <w:t>simulating</w:t>
      </w:r>
      <w:r w:rsidR="00F16D72">
        <w:t xml:space="preserve"> the data</w:t>
      </w:r>
      <w:r>
        <w:t xml:space="preserve">. </w:t>
      </w:r>
      <w:r w:rsidR="00F16D72">
        <w:t xml:space="preserve">Now each row of </w:t>
      </w:r>
      <w:r w:rsidR="00F16D72" w:rsidRPr="008C4A11">
        <w:rPr>
          <w:rFonts w:ascii="Courier New" w:hAnsi="Courier New" w:cs="Courier New"/>
        </w:rPr>
        <w:t>y</w:t>
      </w:r>
      <w:r w:rsidR="00F16D72" w:rsidRPr="00AB5D40">
        <w:t xml:space="preserve"> contains</w:t>
      </w:r>
      <w:r w:rsidR="00F16D72">
        <w:t xml:space="preserve"> a sample of size n = 30. W</w:t>
      </w:r>
      <w:r>
        <w:t xml:space="preserve">e wrote the </w:t>
      </w:r>
      <w:r w:rsidR="00F16D72">
        <w:t xml:space="preserve">function </w:t>
      </w:r>
      <w:r w:rsidR="00F16D72" w:rsidRPr="008C4A11">
        <w:rPr>
          <w:rFonts w:ascii="Courier New" w:hAnsi="Courier New" w:cs="Courier New"/>
        </w:rPr>
        <w:t>sample.mode</w:t>
      </w:r>
      <w:r w:rsidR="008C4A11">
        <w:rPr>
          <w:rFonts w:ascii="Courier New" w:hAnsi="Courier New" w:cs="Courier New"/>
        </w:rPr>
        <w:t>l()</w:t>
      </w:r>
      <w:r w:rsidR="00F16D72">
        <w:t xml:space="preserve"> </w:t>
      </w:r>
      <w:r>
        <w:t xml:space="preserve">to </w:t>
      </w:r>
      <w:r w:rsidR="00F16D72">
        <w:t xml:space="preserve">calculate </w:t>
      </w:r>
      <w:r w:rsidR="00F16D72" w:rsidRPr="00512348">
        <w:rPr>
          <w:position w:val="-10"/>
        </w:rPr>
        <w:object w:dxaOrig="240" w:dyaOrig="380">
          <v:shape id="_x0000_i1039" type="#_x0000_t75" style="width:12pt;height:19.2pt" o:ole="">
            <v:imagedata r:id="rId12" o:title=""/>
          </v:shape>
          <o:OLEObject Type="Embed" ProgID="Equation.DSMT4" ShapeID="_x0000_i1039" DrawAspect="Content" ObjectID="_1665851997" r:id="rId34"/>
        </w:object>
      </w:r>
      <w:r w:rsidR="00F16D72">
        <w:t xml:space="preserve"> and </w:t>
      </w:r>
      <w:r w:rsidR="00F16D72" w:rsidRPr="00512348">
        <w:rPr>
          <w:position w:val="-10"/>
        </w:rPr>
        <w:object w:dxaOrig="279" w:dyaOrig="380">
          <v:shape id="_x0000_i1040" type="#_x0000_t75" style="width:13.8pt;height:19.2pt" o:ole="">
            <v:imagedata r:id="rId14" o:title=""/>
          </v:shape>
          <o:OLEObject Type="Embed" ProgID="Equation.DSMT4" ShapeID="_x0000_i1040" DrawAspect="Content" ObjectID="_1665851998" r:id="rId35"/>
        </w:object>
      </w:r>
      <w:r w:rsidR="00F16D72">
        <w:t xml:space="preserve"> </w:t>
      </w:r>
      <w:r>
        <w:t xml:space="preserve">for each sample </w:t>
      </w:r>
      <w:r w:rsidR="00F16D72">
        <w:t xml:space="preserve">and to add the regression model </w:t>
      </w:r>
      <w:r w:rsidR="008C4A11">
        <w:t>to</w:t>
      </w:r>
      <w:r w:rsidR="00F16D72">
        <w:t xml:space="preserve"> the existing plot. </w:t>
      </w:r>
      <w:r w:rsidR="0030328F">
        <w:t xml:space="preserve">Note in the </w:t>
      </w:r>
      <w:r w:rsidR="0030328F" w:rsidRPr="008C4A11">
        <w:rPr>
          <w:rFonts w:ascii="Courier New" w:hAnsi="Courier New" w:cs="Courier New"/>
        </w:rPr>
        <w:t>plot</w:t>
      </w:r>
      <w:r w:rsidR="008C4A11">
        <w:rPr>
          <w:rFonts w:ascii="Courier New" w:hAnsi="Courier New" w:cs="Courier New"/>
        </w:rPr>
        <w:t>()</w:t>
      </w:r>
      <w:r w:rsidR="0030328F">
        <w:t xml:space="preserve"> function, the </w:t>
      </w:r>
      <w:r w:rsidR="0030328F" w:rsidRPr="008C4A11">
        <w:rPr>
          <w:rFonts w:ascii="Courier New" w:hAnsi="Courier New" w:cs="Courier New"/>
        </w:rPr>
        <w:t>type = "n"</w:t>
      </w:r>
      <w:r w:rsidR="0030328F">
        <w:t xml:space="preserve"> argument tells R to </w:t>
      </w:r>
      <w:r w:rsidR="00F27151">
        <w:t xml:space="preserve">only </w:t>
      </w:r>
      <w:r w:rsidR="0030328F">
        <w:t xml:space="preserve">construct the </w:t>
      </w:r>
      <w:r w:rsidR="00F27151">
        <w:t>x and y axis without plotting the data. We used this option because we don’t want to display the original data points in this graph.</w:t>
      </w:r>
    </w:p>
    <w:p w:rsidR="00FC4459" w:rsidRPr="008C4A11" w:rsidRDefault="00F16D72" w:rsidP="008C4A11">
      <w:pPr>
        <w:pStyle w:val="Body0"/>
      </w:pPr>
      <w:r>
        <w:t>I</w:t>
      </w:r>
      <w:r w:rsidR="00FC4459">
        <w:t>n the above plot, we can see that all the blue lines (sample regression model) tend to center around the red line</w:t>
      </w:r>
      <w:r w:rsidR="00AB5D40">
        <w:t xml:space="preserve"> (population regression model).</w:t>
      </w:r>
      <w:r w:rsidR="008C4A11">
        <w:t xml:space="preserve"> </w:t>
      </w:r>
      <w:r w:rsidR="00FC4459">
        <w:t xml:space="preserve">Moreover, the object </w:t>
      </w:r>
      <w:r w:rsidR="00FC4459" w:rsidRPr="008C4A11">
        <w:rPr>
          <w:rFonts w:ascii="Courier New" w:hAnsi="Courier New" w:cs="Courier New"/>
        </w:rPr>
        <w:t>est</w:t>
      </w:r>
      <w:r w:rsidR="00FC4459">
        <w:t xml:space="preserve"> now contains all </w:t>
      </w:r>
      <w:r w:rsidR="00AB5D40">
        <w:t>the</w:t>
      </w:r>
      <w:r w:rsidR="00FC4459">
        <w:t xml:space="preserve"> estimates from the 10 data sets, so we </w:t>
      </w:r>
      <w:r w:rsidR="00AB5D40">
        <w:t xml:space="preserve">can </w:t>
      </w:r>
      <w:r w:rsidR="00FC4459">
        <w:t xml:space="preserve">use the </w:t>
      </w:r>
      <w:r w:rsidR="00FC4459" w:rsidRPr="008C4A11">
        <w:rPr>
          <w:rFonts w:ascii="Courier New" w:hAnsi="Courier New" w:cs="Courier New"/>
        </w:rPr>
        <w:t>appl</w:t>
      </w:r>
      <w:r w:rsidR="008C4A11">
        <w:rPr>
          <w:rFonts w:ascii="Courier New" w:hAnsi="Courier New" w:cs="Courier New"/>
        </w:rPr>
        <w:t>y()</w:t>
      </w:r>
      <w:r w:rsidR="00FC4459">
        <w:t xml:space="preserve"> function to find the average of the two </w:t>
      </w:r>
      <w:r w:rsidR="008C4A11">
        <w:t>estimates</w:t>
      </w:r>
      <w:r w:rsidR="00FC4459">
        <w:t>.</w:t>
      </w:r>
    </w:p>
    <w:p w:rsidR="008C4A11" w:rsidRDefault="008C4A11" w:rsidP="00FC4459">
      <w:pPr>
        <w:pStyle w:val="Rcodeandoutput"/>
        <w:ind w:left="720"/>
      </w:pPr>
    </w:p>
    <w:p w:rsidR="008D2DA4" w:rsidRDefault="008C4A11" w:rsidP="00FC4459">
      <w:pPr>
        <w:pStyle w:val="Rcodeandoutput"/>
        <w:ind w:left="720"/>
      </w:pPr>
      <w:r w:rsidRPr="008C4A11">
        <w:t>&gt; est</w:t>
      </w:r>
    </w:p>
    <w:p w:rsidR="008C4A11" w:rsidRDefault="008C4A11" w:rsidP="008C4A11">
      <w:pPr>
        <w:pStyle w:val="Rcodeandoutput"/>
        <w:ind w:left="720"/>
      </w:pPr>
      <w:r>
        <w:t xml:space="preserve">                 [,1]      [,2]     [,3]      [,4]    [,5]</w:t>
      </w:r>
    </w:p>
    <w:p w:rsidR="008C4A11" w:rsidRDefault="008C4A11" w:rsidP="008C4A11">
      <w:pPr>
        <w:pStyle w:val="Rcodeandoutput"/>
        <w:ind w:left="720"/>
      </w:pPr>
      <w:r>
        <w:t>(Intercept) 10.476578 13.250562 4.314158 -3.952247 4.74179</w:t>
      </w:r>
    </w:p>
    <w:p w:rsidR="008C4A11" w:rsidRDefault="008C4A11" w:rsidP="008C4A11">
      <w:pPr>
        <w:pStyle w:val="Rcodeandoutput"/>
        <w:ind w:left="720"/>
      </w:pPr>
      <w:r>
        <w:t>x            1.934872  1.905524 2.093775  2.213230 1.98405</w:t>
      </w:r>
    </w:p>
    <w:p w:rsidR="008C4A11" w:rsidRDefault="008C4A11" w:rsidP="008C4A11">
      <w:pPr>
        <w:pStyle w:val="Rcodeandoutput"/>
        <w:ind w:left="720"/>
      </w:pPr>
      <w:r>
        <w:t xml:space="preserve">                [,6]      [,7]      [,8]      [,9]</w:t>
      </w:r>
    </w:p>
    <w:p w:rsidR="008C4A11" w:rsidRDefault="008C4A11" w:rsidP="008C4A11">
      <w:pPr>
        <w:pStyle w:val="Rcodeandoutput"/>
        <w:ind w:left="720"/>
      </w:pPr>
      <w:r>
        <w:t>(Intercept) 11.92821 18.692647 13.594799 12.049811</w:t>
      </w:r>
    </w:p>
    <w:p w:rsidR="008C4A11" w:rsidRDefault="008C4A11" w:rsidP="008C4A11">
      <w:pPr>
        <w:pStyle w:val="Rcodeandoutput"/>
        <w:ind w:left="720"/>
      </w:pPr>
      <w:r>
        <w:t>x            1.89554  1.949663  1.971276  1.972253</w:t>
      </w:r>
    </w:p>
    <w:p w:rsidR="008C4A11" w:rsidRDefault="008C4A11" w:rsidP="008C4A11">
      <w:pPr>
        <w:pStyle w:val="Rcodeandoutput"/>
        <w:ind w:left="720"/>
      </w:pPr>
      <w:r>
        <w:t xml:space="preserve">                [,10]</w:t>
      </w:r>
    </w:p>
    <w:p w:rsidR="008C4A11" w:rsidRDefault="008C4A11" w:rsidP="008C4A11">
      <w:pPr>
        <w:pStyle w:val="Rcodeandoutput"/>
        <w:ind w:left="720"/>
      </w:pPr>
      <w:r>
        <w:t>(Intercept) 13.354199</w:t>
      </w:r>
    </w:p>
    <w:p w:rsidR="008C4A11" w:rsidRDefault="008C4A11" w:rsidP="008C4A11">
      <w:pPr>
        <w:pStyle w:val="Rcodeandoutput"/>
        <w:ind w:left="720"/>
      </w:pPr>
      <w:r>
        <w:lastRenderedPageBreak/>
        <w:t>x            2.037358</w:t>
      </w:r>
    </w:p>
    <w:p w:rsidR="008C4A11" w:rsidRDefault="008C4A11" w:rsidP="008C4A11">
      <w:pPr>
        <w:pStyle w:val="Rcodeandoutput"/>
        <w:ind w:left="720"/>
      </w:pPr>
    </w:p>
    <w:p w:rsidR="008C4A11" w:rsidRDefault="008C4A11" w:rsidP="008C4A11">
      <w:pPr>
        <w:pStyle w:val="Rcodeandoutput"/>
        <w:ind w:left="720"/>
      </w:pPr>
      <w:r>
        <w:t>&gt; apply(X = est, MARGIN = 1, FUN = mean)</w:t>
      </w:r>
    </w:p>
    <w:p w:rsidR="008C4A11" w:rsidRDefault="008C4A11" w:rsidP="008C4A11">
      <w:pPr>
        <w:pStyle w:val="Rcodeandoutput"/>
        <w:ind w:left="720"/>
      </w:pPr>
      <w:r>
        <w:t xml:space="preserve">(Intercept)           x </w:t>
      </w:r>
    </w:p>
    <w:p w:rsidR="00FC4459" w:rsidRDefault="008C4A11" w:rsidP="008C4A11">
      <w:pPr>
        <w:pStyle w:val="Rcodeandoutput"/>
        <w:ind w:left="720"/>
      </w:pPr>
      <w:r>
        <w:t xml:space="preserve">   9.845051    1.995754</w:t>
      </w:r>
    </w:p>
    <w:p w:rsidR="00FC4459" w:rsidRDefault="00FC4459" w:rsidP="00FC4459">
      <w:pPr>
        <w:pStyle w:val="Bodynoindent"/>
      </w:pPr>
      <w:r>
        <w:t xml:space="preserve">The average of </w:t>
      </w:r>
      <w:r w:rsidRPr="00512348">
        <w:rPr>
          <w:position w:val="-10"/>
        </w:rPr>
        <w:object w:dxaOrig="279" w:dyaOrig="380">
          <v:shape id="_x0000_i1041" type="#_x0000_t75" style="width:13.8pt;height:19.2pt" o:ole="">
            <v:imagedata r:id="rId14" o:title=""/>
          </v:shape>
          <o:OLEObject Type="Embed" ProgID="Equation.DSMT4" ShapeID="_x0000_i1041" DrawAspect="Content" ObjectID="_1665851999" r:id="rId36"/>
        </w:object>
      </w:r>
      <w:r>
        <w:t xml:space="preserve"> and </w:t>
      </w:r>
      <w:r w:rsidRPr="00512348">
        <w:rPr>
          <w:position w:val="-10"/>
        </w:rPr>
        <w:object w:dxaOrig="240" w:dyaOrig="380">
          <v:shape id="_x0000_i1042" type="#_x0000_t75" style="width:12pt;height:19.2pt" o:ole="">
            <v:imagedata r:id="rId12" o:title=""/>
          </v:shape>
          <o:OLEObject Type="Embed" ProgID="Equation.DSMT4" ShapeID="_x0000_i1042" DrawAspect="Content" ObjectID="_1665852000" r:id="rId37"/>
        </w:object>
      </w:r>
      <w:r>
        <w:rPr>
          <w:position w:val="-14"/>
        </w:rPr>
        <w:t xml:space="preserve"> </w:t>
      </w:r>
      <w:r>
        <w:t xml:space="preserve">are relatively close to the true values </w:t>
      </w:r>
      <w:r>
        <w:sym w:font="Symbol" w:char="F062"/>
      </w:r>
      <w:r>
        <w:rPr>
          <w:vertAlign w:val="subscript"/>
        </w:rPr>
        <w:t xml:space="preserve">0 </w:t>
      </w:r>
      <w:r w:rsidR="008C4A11">
        <w:t>= 10 and</w:t>
      </w:r>
      <w:r>
        <w:t xml:space="preserve"> </w:t>
      </w:r>
      <w:r>
        <w:sym w:font="Symbol" w:char="F062"/>
      </w:r>
      <w:r>
        <w:rPr>
          <w:vertAlign w:val="subscript"/>
        </w:rPr>
        <w:t xml:space="preserve">1 </w:t>
      </w:r>
      <w:r>
        <w:t>= 2, which is consistent with the plot.</w:t>
      </w:r>
    </w:p>
    <w:p w:rsidR="00FC4459" w:rsidRDefault="00FC4459" w:rsidP="00FC4459">
      <w:pPr>
        <w:pStyle w:val="Body0"/>
      </w:pPr>
      <w:r>
        <w:t xml:space="preserve">We repeated the same process for 100 data sets. </w:t>
      </w:r>
      <w:r w:rsidR="00F27151">
        <w:t>The results are:</w:t>
      </w:r>
    </w:p>
    <w:p w:rsidR="00FC4459" w:rsidRDefault="00FC4459" w:rsidP="00FC4459">
      <w:pPr>
        <w:pStyle w:val="Rcodeandoutput"/>
      </w:pPr>
    </w:p>
    <w:p w:rsidR="00FC4459" w:rsidRDefault="00FC4459" w:rsidP="00AB5D40">
      <w:pPr>
        <w:pStyle w:val="Rcodeandoutput"/>
        <w:ind w:left="720"/>
      </w:pPr>
      <w:r>
        <w:t>&gt; set.seed(2574)</w:t>
      </w:r>
    </w:p>
    <w:p w:rsidR="00FC4459" w:rsidRDefault="00FC4459" w:rsidP="00AB5D40">
      <w:pPr>
        <w:pStyle w:val="Rcodeandoutput"/>
        <w:ind w:left="720"/>
      </w:pPr>
      <w:r>
        <w:t>&gt; y &lt;- matrix(rnorm(n</w:t>
      </w:r>
      <w:r w:rsidR="008C4A11">
        <w:t xml:space="preserve"> </w:t>
      </w:r>
      <w:r>
        <w:t>=</w:t>
      </w:r>
      <w:r w:rsidR="008C4A11">
        <w:t xml:space="preserve"> </w:t>
      </w:r>
      <w:r>
        <w:t>30*100, mean</w:t>
      </w:r>
      <w:r w:rsidR="008C4A11">
        <w:t xml:space="preserve"> </w:t>
      </w:r>
      <w:r>
        <w:t>=</w:t>
      </w:r>
      <w:r w:rsidR="008C4A11">
        <w:t xml:space="preserve"> </w:t>
      </w:r>
      <w:r>
        <w:t>E.y, sd</w:t>
      </w:r>
      <w:r w:rsidR="008C4A11">
        <w:t xml:space="preserve"> </w:t>
      </w:r>
      <w:r>
        <w:t>=</w:t>
      </w:r>
      <w:r w:rsidR="008C4A11">
        <w:t xml:space="preserve"> </w:t>
      </w:r>
      <w:r>
        <w:t>sigmae), nrow</w:t>
      </w:r>
      <w:r w:rsidR="008C4A11">
        <w:t xml:space="preserve"> </w:t>
      </w:r>
      <w:r>
        <w:t>=</w:t>
      </w:r>
      <w:r w:rsidR="008C4A11">
        <w:t xml:space="preserve"> </w:t>
      </w:r>
      <w:r>
        <w:t>100, byrow</w:t>
      </w:r>
      <w:r w:rsidR="008C4A11">
        <w:t xml:space="preserve"> </w:t>
      </w:r>
      <w:r>
        <w:t>=</w:t>
      </w:r>
      <w:r w:rsidR="008C4A11">
        <w:t xml:space="preserve"> </w:t>
      </w:r>
      <w:r>
        <w:t>T</w:t>
      </w:r>
      <w:r w:rsidR="008C4A11">
        <w:t>RUE</w:t>
      </w:r>
      <w:r>
        <w:t>)</w:t>
      </w:r>
    </w:p>
    <w:p w:rsidR="005F2FF3" w:rsidRDefault="00FC4459" w:rsidP="00AB5D40">
      <w:pPr>
        <w:pStyle w:val="Rcodeandoutput"/>
        <w:ind w:left="720"/>
      </w:pPr>
      <w:r>
        <w:t xml:space="preserve">&gt; plot(x = x, y = y[1,], type = "n", ylab="y", main = "Population and sample </w:t>
      </w:r>
      <w:r w:rsidR="005F2FF3">
        <w:t xml:space="preserve"> </w:t>
      </w:r>
    </w:p>
    <w:p w:rsidR="00FC4459" w:rsidRDefault="005F2FF3" w:rsidP="00AB5D40">
      <w:pPr>
        <w:pStyle w:val="Rcodeandoutput"/>
        <w:ind w:left="720"/>
      </w:pPr>
      <w:r>
        <w:t xml:space="preserve">        </w:t>
      </w:r>
      <w:r w:rsidR="00FC4459">
        <w:t>regression model", col = "red", xlim = range(x), ylim = c(0, 210),</w:t>
      </w:r>
    </w:p>
    <w:p w:rsidR="00FC4459" w:rsidRDefault="00FC4459" w:rsidP="00AB5D40">
      <w:pPr>
        <w:pStyle w:val="Rcodeandoutput"/>
        <w:ind w:left="720"/>
      </w:pPr>
      <w:r>
        <w:t xml:space="preserve">      panel.first = grid(col = "gray", lty = "dotted"))</w:t>
      </w:r>
    </w:p>
    <w:p w:rsidR="00FC4459" w:rsidRDefault="00FC4459" w:rsidP="00AB5D40">
      <w:pPr>
        <w:pStyle w:val="Rcodeandoutput"/>
        <w:ind w:left="720"/>
      </w:pPr>
      <w:r>
        <w:t>&gt; est</w:t>
      </w:r>
      <w:r w:rsidR="008C4A11">
        <w:t xml:space="preserve"> </w:t>
      </w:r>
      <w:r>
        <w:t>&lt;-</w:t>
      </w:r>
      <w:r w:rsidR="008C4A11">
        <w:t xml:space="preserve"> </w:t>
      </w:r>
      <w:r>
        <w:t>apply(X = y, MARGIN = 1, FUN = sample.model)</w:t>
      </w:r>
    </w:p>
    <w:p w:rsidR="00FC4459" w:rsidRDefault="00FC4459" w:rsidP="00AB5D40">
      <w:pPr>
        <w:pStyle w:val="Rcodeandoutput"/>
        <w:ind w:left="720"/>
      </w:pPr>
      <w:r>
        <w:t xml:space="preserve">&gt; curve(expr = </w:t>
      </w:r>
      <w:r w:rsidR="00553E49">
        <w:t>beta0</w:t>
      </w:r>
      <w:r>
        <w:t xml:space="preserve"> + </w:t>
      </w:r>
      <w:r w:rsidR="00553E49">
        <w:t>beta1</w:t>
      </w:r>
      <w:r>
        <w:t xml:space="preserve"> * x,</w:t>
      </w:r>
    </w:p>
    <w:p w:rsidR="00FC4459" w:rsidRDefault="00FC4459" w:rsidP="00AB5D40">
      <w:pPr>
        <w:pStyle w:val="Rcodeandoutput"/>
        <w:ind w:left="720"/>
      </w:pPr>
      <w:r>
        <w:t xml:space="preserve">      from = min(x), to = max(x), col = "red", add = TRUE, n = 1000,</w:t>
      </w:r>
    </w:p>
    <w:p w:rsidR="00FC4459" w:rsidRDefault="00FC4459" w:rsidP="00AB5D40">
      <w:pPr>
        <w:pStyle w:val="Rcodeandoutput"/>
        <w:ind w:left="720"/>
      </w:pPr>
      <w:r>
        <w:t xml:space="preserve">      lwd = 1)</w:t>
      </w:r>
    </w:p>
    <w:p w:rsidR="00795C00" w:rsidRDefault="00795C00" w:rsidP="00795C00">
      <w:pPr>
        <w:pStyle w:val="Rcodeandoutput"/>
        <w:ind w:left="720"/>
      </w:pPr>
      <w:r>
        <w:t>&gt; apply(X=est, MARGIN=1, FUN=mean)</w:t>
      </w:r>
    </w:p>
    <w:p w:rsidR="00795C00" w:rsidRDefault="00795C00" w:rsidP="00795C00">
      <w:pPr>
        <w:pStyle w:val="Rcodeandoutput"/>
        <w:ind w:left="720"/>
      </w:pPr>
      <w:r>
        <w:t xml:space="preserve">(Intercept)           x </w:t>
      </w:r>
    </w:p>
    <w:p w:rsidR="00FC4459" w:rsidRPr="00FC4459" w:rsidRDefault="00795C00" w:rsidP="00795C00">
      <w:pPr>
        <w:pStyle w:val="Rcodeandoutput"/>
        <w:ind w:left="720"/>
      </w:pPr>
      <w:r>
        <w:t xml:space="preserve">  10.002196    1.990451</w:t>
      </w:r>
    </w:p>
    <w:p w:rsidR="00FC4459" w:rsidRDefault="008C4A11" w:rsidP="0030328F">
      <w:pPr>
        <w:pStyle w:val="Equations"/>
      </w:pPr>
      <w:r>
        <w:rPr>
          <w:noProof/>
        </w:rPr>
        <w:drawing>
          <wp:inline distT="0" distB="0" distL="0" distR="0" wp14:anchorId="46F854C0" wp14:editId="2484EC03">
            <wp:extent cx="3253740" cy="32660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268181" cy="32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28F" w:rsidRDefault="008C4A11" w:rsidP="00D653FC">
      <w:pPr>
        <w:pStyle w:val="Bodynoindent"/>
        <w:rPr>
          <w:rFonts w:eastAsia="AdvPS6F00" w:cs="Arial"/>
          <w:lang w:eastAsia="zh-CN"/>
        </w:rPr>
      </w:pPr>
      <w:r>
        <w:lastRenderedPageBreak/>
        <w:t>T</w:t>
      </w:r>
      <w:r w:rsidR="0030328F">
        <w:t xml:space="preserve">he sample regression </w:t>
      </w:r>
      <w:r>
        <w:t>models</w:t>
      </w:r>
      <w:r w:rsidR="0030328F">
        <w:t xml:space="preserve"> center around the population regression </w:t>
      </w:r>
      <w:r>
        <w:t>model</w:t>
      </w:r>
      <w:r w:rsidR="0030328F">
        <w:t xml:space="preserve">. </w:t>
      </w:r>
      <w:r w:rsidR="00F27151">
        <w:t>W</w:t>
      </w:r>
      <w:r w:rsidR="0030328F">
        <w:t xml:space="preserve">ith increased number of samples, the average of </w:t>
      </w:r>
      <w:r w:rsidR="0030328F" w:rsidRPr="00512348">
        <w:rPr>
          <w:position w:val="-10"/>
        </w:rPr>
        <w:object w:dxaOrig="279" w:dyaOrig="380">
          <v:shape id="_x0000_i1043" type="#_x0000_t75" style="width:13.8pt;height:19.2pt" o:ole="">
            <v:imagedata r:id="rId14" o:title=""/>
          </v:shape>
          <o:OLEObject Type="Embed" ProgID="Equation.DSMT4" ShapeID="_x0000_i1043" DrawAspect="Content" ObjectID="_1665852001" r:id="rId39"/>
        </w:object>
      </w:r>
      <w:r w:rsidR="0030328F">
        <w:t xml:space="preserve"> and </w:t>
      </w:r>
      <w:r w:rsidR="0030328F" w:rsidRPr="00512348">
        <w:rPr>
          <w:position w:val="-10"/>
        </w:rPr>
        <w:object w:dxaOrig="240" w:dyaOrig="380">
          <v:shape id="_x0000_i1044" type="#_x0000_t75" style="width:12pt;height:19.2pt" o:ole="">
            <v:imagedata r:id="rId12" o:title=""/>
          </v:shape>
          <o:OLEObject Type="Embed" ProgID="Equation.DSMT4" ShapeID="_x0000_i1044" DrawAspect="Content" ObjectID="_1665852002" r:id="rId40"/>
        </w:object>
      </w:r>
      <w:r w:rsidR="0030328F">
        <w:rPr>
          <w:position w:val="-14"/>
        </w:rPr>
        <w:t xml:space="preserve"> </w:t>
      </w:r>
      <w:r w:rsidR="0030328F">
        <w:t xml:space="preserve">are much </w:t>
      </w:r>
      <w:r>
        <w:t>close</w:t>
      </w:r>
      <w:r w:rsidR="0030328F">
        <w:t xml:space="preserve"> to the true values </w:t>
      </w:r>
      <w:r w:rsidR="0030328F">
        <w:sym w:font="Symbol" w:char="F062"/>
      </w:r>
      <w:r w:rsidR="0030328F">
        <w:rPr>
          <w:vertAlign w:val="subscript"/>
        </w:rPr>
        <w:t>0</w:t>
      </w:r>
      <w:r w:rsidR="0030328F" w:rsidRPr="0030328F">
        <w:t xml:space="preserve"> </w:t>
      </w:r>
      <w:r w:rsidR="0030328F">
        <w:t xml:space="preserve">and </w:t>
      </w:r>
      <w:r w:rsidR="0030328F">
        <w:sym w:font="Symbol" w:char="F062"/>
      </w:r>
      <w:r w:rsidR="0030328F">
        <w:rPr>
          <w:vertAlign w:val="subscript"/>
        </w:rPr>
        <w:t>1</w:t>
      </w:r>
      <w:r w:rsidR="0030328F">
        <w:t xml:space="preserve">. Our simulation evidence supports the </w:t>
      </w:r>
      <w:r w:rsidR="0030328F">
        <w:rPr>
          <w:rFonts w:eastAsia="AdvPS6F00" w:cs="Arial"/>
          <w:lang w:eastAsia="zh-CN"/>
        </w:rPr>
        <w:t>unbiasedness property of the least square estimators.</w:t>
      </w:r>
    </w:p>
    <w:p w:rsidR="00882AEF" w:rsidRDefault="00882AEF" w:rsidP="001815BD">
      <w:pPr>
        <w:pStyle w:val="Body0"/>
      </w:pPr>
    </w:p>
    <w:p w:rsidR="001815BD" w:rsidRPr="001815BD" w:rsidRDefault="00F27151" w:rsidP="001815BD">
      <w:pPr>
        <w:pStyle w:val="Body0"/>
        <w:rPr>
          <w:position w:val="-14"/>
        </w:rPr>
      </w:pPr>
      <w:r>
        <w:t xml:space="preserve">In the above experiments, </w:t>
      </w:r>
      <w:r w:rsidR="00F808CD">
        <w:t>we can visualize</w:t>
      </w:r>
      <w:r>
        <w:t xml:space="preserve"> </w:t>
      </w:r>
      <w:r w:rsidR="00F808CD">
        <w:t>t</w:t>
      </w:r>
      <w:r w:rsidR="001815BD">
        <w:t>he</w:t>
      </w:r>
      <w:r>
        <w:t xml:space="preserve"> variability of</w:t>
      </w:r>
      <w:r>
        <w:rPr>
          <w:lang w:eastAsia="zh-CN"/>
        </w:rPr>
        <w:t xml:space="preserve"> </w:t>
      </w:r>
      <w:r w:rsidRPr="00512348">
        <w:rPr>
          <w:position w:val="-10"/>
        </w:rPr>
        <w:object w:dxaOrig="279" w:dyaOrig="380">
          <v:shape id="_x0000_i1045" type="#_x0000_t75" style="width:13.8pt;height:19.2pt" o:ole="">
            <v:imagedata r:id="rId14" o:title=""/>
          </v:shape>
          <o:OLEObject Type="Embed" ProgID="Equation.DSMT4" ShapeID="_x0000_i1045" DrawAspect="Content" ObjectID="_1665852003" r:id="rId41"/>
        </w:object>
      </w:r>
      <w:r>
        <w:t xml:space="preserve"> and </w:t>
      </w:r>
      <w:r w:rsidRPr="00512348">
        <w:rPr>
          <w:position w:val="-10"/>
        </w:rPr>
        <w:object w:dxaOrig="240" w:dyaOrig="380">
          <v:shape id="_x0000_i1046" type="#_x0000_t75" style="width:12pt;height:19.2pt" o:ole="">
            <v:imagedata r:id="rId12" o:title=""/>
          </v:shape>
          <o:OLEObject Type="Embed" ProgID="Equation.DSMT4" ShapeID="_x0000_i1046" DrawAspect="Content" ObjectID="_1665852004" r:id="rId42"/>
        </w:object>
      </w:r>
      <w:r>
        <w:rPr>
          <w:position w:val="-14"/>
        </w:rPr>
        <w:t xml:space="preserve"> </w:t>
      </w:r>
      <w:r>
        <w:rPr>
          <w:lang w:eastAsia="zh-CN"/>
        </w:rPr>
        <w:t xml:space="preserve">by </w:t>
      </w:r>
      <w:r>
        <w:t>plott</w:t>
      </w:r>
      <w:r w:rsidR="001815BD">
        <w:t>ing</w:t>
      </w:r>
      <w:r>
        <w:t xml:space="preserve"> </w:t>
      </w:r>
      <w:r w:rsidR="001815BD">
        <w:t xml:space="preserve">the estimated regression models from </w:t>
      </w:r>
      <w:r>
        <w:t>all the</w:t>
      </w:r>
      <w:r w:rsidR="001815BD" w:rsidRPr="001815BD">
        <w:t xml:space="preserve"> </w:t>
      </w:r>
      <w:r w:rsidR="001815BD">
        <w:t xml:space="preserve">simulated data sets. More </w:t>
      </w:r>
      <w:r w:rsidR="00882AEF">
        <w:t>precise</w:t>
      </w:r>
      <w:r w:rsidR="001815BD">
        <w:t xml:space="preserve">ly, the variability </w:t>
      </w:r>
      <w:r w:rsidR="00F808CD">
        <w:t xml:space="preserve">can be measured </w:t>
      </w:r>
      <w:r w:rsidR="001815BD">
        <w:t xml:space="preserve">by the sample variance of all </w:t>
      </w:r>
      <w:r w:rsidR="001815BD" w:rsidRPr="00512348">
        <w:rPr>
          <w:position w:val="-10"/>
        </w:rPr>
        <w:object w:dxaOrig="279" w:dyaOrig="380">
          <v:shape id="_x0000_i1047" type="#_x0000_t75" style="width:13.8pt;height:19.2pt" o:ole="">
            <v:imagedata r:id="rId14" o:title=""/>
          </v:shape>
          <o:OLEObject Type="Embed" ProgID="Equation.DSMT4" ShapeID="_x0000_i1047" DrawAspect="Content" ObjectID="_1665852005" r:id="rId43"/>
        </w:object>
      </w:r>
      <w:r w:rsidR="001815BD">
        <w:t xml:space="preserve"> and </w:t>
      </w:r>
      <w:r w:rsidR="001815BD" w:rsidRPr="00512348">
        <w:rPr>
          <w:position w:val="-10"/>
        </w:rPr>
        <w:object w:dxaOrig="240" w:dyaOrig="380">
          <v:shape id="_x0000_i1048" type="#_x0000_t75" style="width:12pt;height:19.2pt" o:ole="">
            <v:imagedata r:id="rId12" o:title=""/>
          </v:shape>
          <o:OLEObject Type="Embed" ProgID="Equation.DSMT4" ShapeID="_x0000_i1048" DrawAspect="Content" ObjectID="_1665852006" r:id="rId44"/>
        </w:object>
      </w:r>
      <w:r w:rsidR="001815BD">
        <w:t>:</w:t>
      </w:r>
    </w:p>
    <w:p w:rsidR="001815BD" w:rsidRDefault="001815BD" w:rsidP="001815BD">
      <w:pPr>
        <w:pStyle w:val="Rcodeandoutput"/>
      </w:pPr>
    </w:p>
    <w:p w:rsidR="001815BD" w:rsidRDefault="001815BD" w:rsidP="00AB5D40">
      <w:pPr>
        <w:pStyle w:val="Rcodeandoutput"/>
        <w:ind w:left="720"/>
      </w:pPr>
      <w:r>
        <w:t>&gt; apply(X</w:t>
      </w:r>
      <w:r w:rsidR="00795C00">
        <w:t xml:space="preserve"> </w:t>
      </w:r>
      <w:r>
        <w:t>=</w:t>
      </w:r>
      <w:r w:rsidR="00795C00">
        <w:t xml:space="preserve"> </w:t>
      </w:r>
      <w:r>
        <w:t>est, MARGIN</w:t>
      </w:r>
      <w:r w:rsidR="00795C00">
        <w:t xml:space="preserve"> </w:t>
      </w:r>
      <w:r>
        <w:t>=</w:t>
      </w:r>
      <w:r w:rsidR="00795C00">
        <w:t xml:space="preserve"> </w:t>
      </w:r>
      <w:r>
        <w:t>1, FUN</w:t>
      </w:r>
      <w:r w:rsidR="00795C00">
        <w:t xml:space="preserve"> </w:t>
      </w:r>
      <w:r>
        <w:t>=</w:t>
      </w:r>
      <w:r w:rsidR="00795C00">
        <w:t xml:space="preserve"> </w:t>
      </w:r>
      <w:r>
        <w:t>var)</w:t>
      </w:r>
    </w:p>
    <w:p w:rsidR="001815BD" w:rsidRDefault="001815BD" w:rsidP="00AB5D40">
      <w:pPr>
        <w:pStyle w:val="Rcodeandoutput"/>
        <w:ind w:left="720"/>
      </w:pPr>
      <w:r>
        <w:t xml:space="preserve">(Intercept)           x </w:t>
      </w:r>
    </w:p>
    <w:p w:rsidR="001815BD" w:rsidRDefault="00795C00" w:rsidP="00AB5D40">
      <w:pPr>
        <w:pStyle w:val="Rcodeandoutput"/>
        <w:ind w:left="720"/>
      </w:pPr>
      <w:r w:rsidRPr="00795C00">
        <w:t>45.42252487  0.01238486</w:t>
      </w:r>
    </w:p>
    <w:p w:rsidR="001815BD" w:rsidRPr="001815BD" w:rsidRDefault="001815BD" w:rsidP="001815BD">
      <w:pPr>
        <w:pStyle w:val="Bodynoindent"/>
        <w:rPr>
          <w:position w:val="-14"/>
        </w:rPr>
      </w:pPr>
      <w:r>
        <w:t>In real applications, we often will not be able to obtain more than one sample from the population</w:t>
      </w:r>
      <w:r w:rsidR="00AB5D40">
        <w:t>, and we don’t know what the true parameters are</w:t>
      </w:r>
      <w:r>
        <w:t>. How can we still assess the variability of</w:t>
      </w:r>
      <w:r>
        <w:rPr>
          <w:lang w:eastAsia="zh-CN"/>
        </w:rPr>
        <w:t xml:space="preserve"> </w:t>
      </w:r>
      <w:r w:rsidRPr="00512348">
        <w:rPr>
          <w:position w:val="-10"/>
        </w:rPr>
        <w:object w:dxaOrig="279" w:dyaOrig="380">
          <v:shape id="_x0000_i1049" type="#_x0000_t75" style="width:13.8pt;height:19.2pt" o:ole="">
            <v:imagedata r:id="rId14" o:title=""/>
          </v:shape>
          <o:OLEObject Type="Embed" ProgID="Equation.DSMT4" ShapeID="_x0000_i1049" DrawAspect="Content" ObjectID="_1665852007" r:id="rId45"/>
        </w:object>
      </w:r>
      <w:r>
        <w:t xml:space="preserve"> and </w:t>
      </w:r>
      <w:r w:rsidRPr="00512348">
        <w:rPr>
          <w:position w:val="-10"/>
        </w:rPr>
        <w:object w:dxaOrig="240" w:dyaOrig="380">
          <v:shape id="_x0000_i1050" type="#_x0000_t75" style="width:12pt;height:19.2pt" o:ole="">
            <v:imagedata r:id="rId12" o:title=""/>
          </v:shape>
          <o:OLEObject Type="Embed" ProgID="Equation.DSMT4" ShapeID="_x0000_i1050" DrawAspect="Content" ObjectID="_1665852008" r:id="rId46"/>
        </w:object>
      </w:r>
      <w:r>
        <w:t>? We can use the following two formulas!</w:t>
      </w:r>
      <w:r w:rsidR="00E24E55">
        <w:t xml:space="preserve"> </w:t>
      </w:r>
    </w:p>
    <w:p w:rsidR="001815BD" w:rsidRDefault="001815BD" w:rsidP="001815BD">
      <w:pPr>
        <w:pStyle w:val="Equations"/>
        <w:rPr>
          <w:noProof/>
          <w:position w:val="-52"/>
        </w:rPr>
      </w:pPr>
      <w:r w:rsidRPr="00517257">
        <w:rPr>
          <w:noProof/>
          <w:position w:val="-50"/>
        </w:rPr>
        <w:object w:dxaOrig="2120" w:dyaOrig="920">
          <v:shape id="_x0000_i1051" type="#_x0000_t75" style="width:105.6pt;height:45.6pt" o:ole="">
            <v:imagedata r:id="rId16" o:title=""/>
          </v:shape>
          <o:OLEObject Type="Embed" ProgID="Equation.DSMT4" ShapeID="_x0000_i1051" DrawAspect="Content" ObjectID="_1665852009" r:id="rId47"/>
        </w:object>
      </w:r>
      <w:r>
        <w:t xml:space="preserve"> </w:t>
      </w:r>
      <w:r w:rsidRPr="00F966C5">
        <w:rPr>
          <w:rFonts w:ascii="Arial" w:hAnsi="Arial" w:cs="Arial"/>
          <w:sz w:val="24"/>
          <w:szCs w:val="24"/>
        </w:rPr>
        <w:t>&amp;</w:t>
      </w:r>
      <w:r>
        <w:t xml:space="preserve"> </w:t>
      </w:r>
      <w:r w:rsidRPr="00517257">
        <w:rPr>
          <w:noProof/>
          <w:position w:val="-52"/>
        </w:rPr>
        <w:object w:dxaOrig="3100" w:dyaOrig="960">
          <v:shape id="_x0000_i1052" type="#_x0000_t75" style="width:154.8pt;height:48pt" o:ole="">
            <v:imagedata r:id="rId18" o:title=""/>
          </v:shape>
          <o:OLEObject Type="Embed" ProgID="Equation.DSMT4" ShapeID="_x0000_i1052" DrawAspect="Content" ObjectID="_1665852010" r:id="rId48"/>
        </w:object>
      </w:r>
    </w:p>
    <w:p w:rsidR="005F2FF3" w:rsidRPr="005F2FF3" w:rsidRDefault="005F2FF3" w:rsidP="005F2FF3">
      <w:pPr>
        <w:pStyle w:val="Bodynoindent"/>
        <w:rPr>
          <w:position w:val="-8"/>
        </w:rPr>
      </w:pPr>
      <w:r>
        <w:t xml:space="preserve">If we substitute the x values and </w:t>
      </w:r>
      <w:r w:rsidRPr="00C17AEE">
        <w:rPr>
          <w:position w:val="-8"/>
        </w:rPr>
        <w:object w:dxaOrig="300" w:dyaOrig="340">
          <v:shape id="_x0000_i1053" type="#_x0000_t75" style="width:14.4pt;height:16.2pt" o:ole="">
            <v:imagedata r:id="rId49" o:title=""/>
          </v:shape>
          <o:OLEObject Type="Embed" ProgID="Equation.DSMT4" ShapeID="_x0000_i1053" DrawAspect="Content" ObjectID="_1665852011" r:id="rId50"/>
        </w:object>
      </w:r>
      <w:r>
        <w:rPr>
          <w:position w:val="-8"/>
        </w:rPr>
        <w:t xml:space="preserve"> </w:t>
      </w:r>
      <w:r>
        <w:t xml:space="preserve">into the above formulas, we get </w:t>
      </w:r>
      <w:r w:rsidR="009A754D" w:rsidRPr="00F808CD">
        <w:rPr>
          <w:noProof/>
          <w:position w:val="-10"/>
        </w:rPr>
        <w:object w:dxaOrig="820" w:dyaOrig="380">
          <v:shape id="_x0000_i1054" type="#_x0000_t75" style="width:40.8pt;height:19.2pt" o:ole="">
            <v:imagedata r:id="rId51" o:title=""/>
          </v:shape>
          <o:OLEObject Type="Embed" ProgID="Equation.DSMT4" ShapeID="_x0000_i1054" DrawAspect="Content" ObjectID="_1665852012" r:id="rId52"/>
        </w:object>
      </w:r>
      <w:r w:rsidR="00795C00">
        <w:rPr>
          <w:noProof/>
        </w:rPr>
        <w:t xml:space="preserve"> </w:t>
      </w:r>
      <w:r w:rsidR="00325C4A">
        <w:rPr>
          <w:noProof/>
        </w:rPr>
        <w:t>=</w:t>
      </w:r>
      <w:r w:rsidR="00795C00">
        <w:rPr>
          <w:noProof/>
        </w:rPr>
        <w:t xml:space="preserve"> </w:t>
      </w:r>
      <w:r w:rsidR="00325C4A">
        <w:rPr>
          <w:noProof/>
        </w:rPr>
        <w:t>0.</w:t>
      </w:r>
      <w:del w:id="1" w:author="Chris Bilder" w:date="2020-11-02T16:11:00Z">
        <w:r w:rsidR="00325C4A" w:rsidDel="005030FE">
          <w:rPr>
            <w:noProof/>
          </w:rPr>
          <w:delText xml:space="preserve">017 </w:delText>
        </w:r>
      </w:del>
      <w:ins w:id="2" w:author="Chris Bilder" w:date="2020-11-02T16:11:00Z">
        <w:r w:rsidR="005030FE">
          <w:rPr>
            <w:noProof/>
          </w:rPr>
          <w:t xml:space="preserve">012 </w:t>
        </w:r>
      </w:ins>
      <w:r w:rsidR="00325C4A">
        <w:rPr>
          <w:noProof/>
        </w:rPr>
        <w:t xml:space="preserve">and </w:t>
      </w:r>
      <w:r w:rsidR="009A754D" w:rsidRPr="00F808CD">
        <w:rPr>
          <w:noProof/>
          <w:position w:val="-10"/>
        </w:rPr>
        <w:object w:dxaOrig="840" w:dyaOrig="380">
          <v:shape id="_x0000_i1055" type="#_x0000_t75" style="width:43.2pt;height:19.2pt" o:ole="">
            <v:imagedata r:id="rId53" o:title=""/>
          </v:shape>
          <o:OLEObject Type="Embed" ProgID="Equation.DSMT4" ShapeID="_x0000_i1055" DrawAspect="Content" ObjectID="_1665852013" r:id="rId54"/>
        </w:object>
      </w:r>
      <w:r w:rsidR="00795C00">
        <w:rPr>
          <w:noProof/>
        </w:rPr>
        <w:t xml:space="preserve"> </w:t>
      </w:r>
      <w:r w:rsidR="00325C4A">
        <w:rPr>
          <w:noProof/>
        </w:rPr>
        <w:t>=</w:t>
      </w:r>
      <w:r w:rsidR="00795C00">
        <w:rPr>
          <w:noProof/>
        </w:rPr>
        <w:t xml:space="preserve"> </w:t>
      </w:r>
      <w:r w:rsidR="00325C4A">
        <w:rPr>
          <w:noProof/>
        </w:rPr>
        <w:t>4</w:t>
      </w:r>
      <w:ins w:id="3" w:author="Chris Bilder" w:date="2020-11-02T16:11:00Z">
        <w:r w:rsidR="005030FE">
          <w:rPr>
            <w:noProof/>
          </w:rPr>
          <w:t>4.048</w:t>
        </w:r>
      </w:ins>
      <w:del w:id="4" w:author="Chris Bilder" w:date="2020-11-02T16:12:00Z">
        <w:r w:rsidR="00325C4A" w:rsidDel="005030FE">
          <w:rPr>
            <w:noProof/>
          </w:rPr>
          <w:delText>8.467</w:delText>
        </w:r>
      </w:del>
      <w:r w:rsidR="00325C4A">
        <w:rPr>
          <w:noProof/>
        </w:rPr>
        <w:t xml:space="preserve">, </w:t>
      </w:r>
      <w:r w:rsidR="00795C00">
        <w:rPr>
          <w:noProof/>
        </w:rPr>
        <w:t>wh</w:t>
      </w:r>
      <w:del w:id="5" w:author="Chris Bilder" w:date="2020-11-02T16:12:00Z">
        <w:r w:rsidR="00795C00" w:rsidDel="005030FE">
          <w:rPr>
            <w:noProof/>
          </w:rPr>
          <w:delText>c</w:delText>
        </w:r>
      </w:del>
      <w:r w:rsidR="00795C00">
        <w:rPr>
          <w:noProof/>
        </w:rPr>
        <w:t>i</w:t>
      </w:r>
      <w:ins w:id="6" w:author="Chris Bilder" w:date="2020-11-02T16:12:00Z">
        <w:r w:rsidR="005030FE">
          <w:rPr>
            <w:noProof/>
          </w:rPr>
          <w:t>c</w:t>
        </w:r>
      </w:ins>
      <w:r w:rsidR="00795C00">
        <w:rPr>
          <w:noProof/>
        </w:rPr>
        <w:t>h</w:t>
      </w:r>
      <w:r w:rsidR="00325C4A">
        <w:rPr>
          <w:noProof/>
        </w:rPr>
        <w:t xml:space="preserve"> close to </w:t>
      </w:r>
      <w:r w:rsidR="00EF10C0">
        <w:rPr>
          <w:noProof/>
        </w:rPr>
        <w:t>the sample variance estimates.</w:t>
      </w:r>
    </w:p>
    <w:p w:rsidR="00325C4A" w:rsidRDefault="00325C4A" w:rsidP="00325C4A">
      <w:pPr>
        <w:pStyle w:val="Rcodeandoutput"/>
        <w:ind w:left="720"/>
      </w:pPr>
    </w:p>
    <w:p w:rsidR="00795C00" w:rsidRDefault="00795C00" w:rsidP="00795C00">
      <w:pPr>
        <w:pStyle w:val="Rcodeandoutput"/>
        <w:ind w:left="720"/>
      </w:pPr>
      <w:r>
        <w:t>&gt; sigmae^2/sum((x-mean(x))^2)</w:t>
      </w:r>
    </w:p>
    <w:p w:rsidR="00795C00" w:rsidRDefault="00795C00" w:rsidP="00795C00">
      <w:pPr>
        <w:pStyle w:val="Rcodeandoutput"/>
        <w:ind w:left="720"/>
      </w:pPr>
      <w:r>
        <w:t>[1] 0.01201224</w:t>
      </w:r>
    </w:p>
    <w:p w:rsidR="00795C00" w:rsidRDefault="00795C00" w:rsidP="00795C00">
      <w:pPr>
        <w:pStyle w:val="Rcodeandoutput"/>
        <w:ind w:left="720"/>
      </w:pPr>
      <w:r>
        <w:t>&gt; sigmae^2*(1/30+mean(x)^2/sum((x-mean(x))^2))</w:t>
      </w:r>
    </w:p>
    <w:p w:rsidR="005B6AC9" w:rsidRPr="00B1592C" w:rsidRDefault="00795C00" w:rsidP="00795C00">
      <w:pPr>
        <w:pStyle w:val="Rcodeandoutput"/>
        <w:ind w:left="720"/>
      </w:pPr>
      <w:r>
        <w:t>[1] 44.04849</w:t>
      </w:r>
    </w:p>
    <w:p w:rsidR="001815BD" w:rsidRDefault="00EF10C0" w:rsidP="00F808CD">
      <w:pPr>
        <w:pStyle w:val="Bodynoindent"/>
      </w:pPr>
      <w:r>
        <w:t>Obviously, in practice we will not know what</w:t>
      </w:r>
      <w:r w:rsidR="00F808CD">
        <w:t xml:space="preserve"> </w:t>
      </w:r>
      <w:r>
        <w:t>the</w:t>
      </w:r>
      <w:r w:rsidR="00F808CD">
        <w:t xml:space="preserve"> unknown population parameter</w:t>
      </w:r>
      <w:r>
        <w:t xml:space="preserve"> </w:t>
      </w:r>
      <w:r w:rsidRPr="00C17AEE">
        <w:rPr>
          <w:position w:val="-8"/>
        </w:rPr>
        <w:object w:dxaOrig="300" w:dyaOrig="340">
          <v:shape id="_x0000_i1056" type="#_x0000_t75" style="width:15pt;height:16.2pt" o:ole="">
            <v:imagedata r:id="rId23" o:title=""/>
          </v:shape>
          <o:OLEObject Type="Embed" ProgID="Equation.DSMT4" ShapeID="_x0000_i1056" DrawAspect="Content" ObjectID="_1665852014" r:id="rId55"/>
        </w:object>
      </w:r>
      <w:r w:rsidR="00F808CD">
        <w:t xml:space="preserve"> </w:t>
      </w:r>
      <w:r>
        <w:t xml:space="preserve">is. Instead, </w:t>
      </w:r>
      <w:r w:rsidR="00F808CD">
        <w:t xml:space="preserve">we </w:t>
      </w:r>
      <w:r>
        <w:t>use</w:t>
      </w:r>
      <w:r w:rsidR="00F808CD">
        <w:t xml:space="preserve"> the mean square error </w:t>
      </w:r>
      <w:r w:rsidR="00F808CD" w:rsidRPr="00F808CD">
        <w:rPr>
          <w:position w:val="-8"/>
        </w:rPr>
        <w:object w:dxaOrig="260" w:dyaOrig="340">
          <v:shape id="_x0000_i1057" type="#_x0000_t75" style="width:11.4pt;height:16.2pt" o:ole="">
            <v:imagedata r:id="rId56" o:title=""/>
          </v:shape>
          <o:OLEObject Type="Embed" ProgID="Equation.DSMT4" ShapeID="_x0000_i1057" DrawAspect="Content" ObjectID="_1665852015" r:id="rId57"/>
        </w:object>
      </w:r>
      <w:r w:rsidR="00F808CD">
        <w:rPr>
          <w:position w:val="-10"/>
        </w:rPr>
        <w:t xml:space="preserve"> </w:t>
      </w:r>
      <w:r w:rsidR="00F808CD">
        <w:t>in the above formulas</w:t>
      </w:r>
      <w:r w:rsidR="00882AEF">
        <w:t xml:space="preserve"> to get</w:t>
      </w:r>
      <w:r w:rsidR="00F808CD">
        <w:t>:</w:t>
      </w:r>
    </w:p>
    <w:p w:rsidR="001815BD" w:rsidRPr="00B1592C" w:rsidRDefault="00F808CD" w:rsidP="00F808CD">
      <w:pPr>
        <w:pStyle w:val="Equations"/>
      </w:pPr>
      <w:r w:rsidRPr="00F808CD">
        <w:rPr>
          <w:noProof/>
          <w:position w:val="-50"/>
        </w:rPr>
        <w:object w:dxaOrig="2120" w:dyaOrig="920">
          <v:shape id="_x0000_i1058" type="#_x0000_t75" style="width:105.6pt;height:45.6pt" o:ole="">
            <v:imagedata r:id="rId58" o:title=""/>
          </v:shape>
          <o:OLEObject Type="Embed" ProgID="Equation.DSMT4" ShapeID="_x0000_i1058" DrawAspect="Content" ObjectID="_1665852016" r:id="rId59"/>
        </w:object>
      </w:r>
      <w:r w:rsidR="001815BD">
        <w:t xml:space="preserve"> </w:t>
      </w:r>
      <w:r w:rsidR="001815BD" w:rsidRPr="00F808CD">
        <w:rPr>
          <w:rFonts w:ascii="Arial" w:hAnsi="Arial" w:cs="Arial"/>
          <w:sz w:val="24"/>
          <w:szCs w:val="24"/>
        </w:rPr>
        <w:t>&amp;</w:t>
      </w:r>
      <w:r w:rsidR="001815BD">
        <w:t xml:space="preserve"> </w:t>
      </w:r>
      <w:r w:rsidRPr="00F808CD">
        <w:rPr>
          <w:noProof/>
          <w:position w:val="-52"/>
        </w:rPr>
        <w:object w:dxaOrig="3019" w:dyaOrig="960">
          <v:shape id="_x0000_i1059" type="#_x0000_t75" style="width:150.6pt;height:48pt" o:ole="">
            <v:imagedata r:id="rId60" o:title=""/>
          </v:shape>
          <o:OLEObject Type="Embed" ProgID="Equation.DSMT4" ShapeID="_x0000_i1059" DrawAspect="Content" ObjectID="_1665852017" r:id="rId61"/>
        </w:object>
      </w:r>
    </w:p>
    <w:p w:rsidR="001815BD" w:rsidRDefault="001815BD" w:rsidP="00F808CD">
      <w:pPr>
        <w:pStyle w:val="Bodynoindent"/>
      </w:pPr>
      <w:r>
        <w:t xml:space="preserve">where </w:t>
      </w:r>
    </w:p>
    <w:p w:rsidR="001815BD" w:rsidRDefault="00F8019A" w:rsidP="001815BD">
      <w:pPr>
        <w:ind w:left="1440"/>
      </w:pPr>
      <w:r w:rsidRPr="00F808CD">
        <w:rPr>
          <w:position w:val="-24"/>
        </w:rPr>
        <w:object w:dxaOrig="2460" w:dyaOrig="859">
          <v:shape id="_x0000_i1060" type="#_x0000_t75" style="width:123pt;height:43.2pt" o:ole="">
            <v:imagedata r:id="rId62" o:title=""/>
          </v:shape>
          <o:OLEObject Type="Embed" ProgID="Equation.DSMT4" ShapeID="_x0000_i1060" DrawAspect="Content" ObjectID="_1665852018" r:id="rId63"/>
        </w:object>
      </w:r>
    </w:p>
    <w:p w:rsidR="001815BD" w:rsidRDefault="00882AEF" w:rsidP="0006761C">
      <w:pPr>
        <w:jc w:val="both"/>
      </w:pPr>
      <w:r>
        <w:t xml:space="preserve">For each </w:t>
      </w:r>
      <w:r w:rsidR="0006761C">
        <w:t>data set</w:t>
      </w:r>
      <w:r w:rsidR="00F808CD">
        <w:t xml:space="preserve">, R </w:t>
      </w:r>
      <w:r>
        <w:t>will</w:t>
      </w:r>
      <w:r w:rsidR="00F808CD">
        <w:t xml:space="preserve"> calculate </w:t>
      </w:r>
      <w:r w:rsidR="00F808CD" w:rsidRPr="00F808CD">
        <w:rPr>
          <w:noProof/>
          <w:position w:val="-10"/>
        </w:rPr>
        <w:object w:dxaOrig="820" w:dyaOrig="400">
          <v:shape id="_x0000_i1061" type="#_x0000_t75" style="width:40.8pt;height:20.4pt" o:ole="">
            <v:imagedata r:id="rId64" o:title=""/>
          </v:shape>
          <o:OLEObject Type="Embed" ProgID="Equation.DSMT4" ShapeID="_x0000_i1061" DrawAspect="Content" ObjectID="_1665852019" r:id="rId65"/>
        </w:object>
      </w:r>
      <w:r w:rsidR="00F808CD">
        <w:rPr>
          <w:noProof/>
        </w:rPr>
        <w:t xml:space="preserve"> and </w:t>
      </w:r>
      <w:r w:rsidR="00F808CD" w:rsidRPr="00F808CD">
        <w:rPr>
          <w:noProof/>
          <w:position w:val="-10"/>
        </w:rPr>
        <w:object w:dxaOrig="840" w:dyaOrig="400">
          <v:shape id="_x0000_i1062" type="#_x0000_t75" style="width:43.2pt;height:20.4pt" o:ole="">
            <v:imagedata r:id="rId66" o:title=""/>
          </v:shape>
          <o:OLEObject Type="Embed" ProgID="Equation.DSMT4" ShapeID="_x0000_i1062" DrawAspect="Content" ObjectID="_1665852020" r:id="rId67"/>
        </w:object>
      </w:r>
      <w:r w:rsidR="00F808CD">
        <w:rPr>
          <w:noProof/>
          <w:position w:val="-84"/>
        </w:rPr>
        <w:t xml:space="preserve"> </w:t>
      </w:r>
      <w:r w:rsidR="00F808CD">
        <w:t>using the above formulas.</w:t>
      </w:r>
      <w:r>
        <w:t xml:space="preserve"> In the previous example with 100 data sets, the </w:t>
      </w:r>
      <w:r w:rsidR="0006761C">
        <w:t>1</w:t>
      </w:r>
      <w:r w:rsidR="0006761C" w:rsidRPr="0006761C">
        <w:rPr>
          <w:vertAlign w:val="superscript"/>
        </w:rPr>
        <w:t>st</w:t>
      </w:r>
      <w:r w:rsidR="0006761C">
        <w:t xml:space="preserve"> </w:t>
      </w:r>
      <w:r>
        <w:t>data set yields the following estimates:</w:t>
      </w:r>
    </w:p>
    <w:p w:rsidR="00AB5D40" w:rsidRDefault="00AB5D40" w:rsidP="00882AEF">
      <w:pPr>
        <w:pStyle w:val="Rcodeandoutput"/>
        <w:ind w:left="720"/>
      </w:pPr>
    </w:p>
    <w:p w:rsidR="00882AEF" w:rsidRDefault="00882AEF" w:rsidP="00882AEF">
      <w:pPr>
        <w:pStyle w:val="Rcodeandoutput"/>
        <w:ind w:left="720"/>
      </w:pPr>
      <w:r>
        <w:t>&gt; mod.fit</w:t>
      </w:r>
      <w:r w:rsidR="00795C00">
        <w:t xml:space="preserve"> </w:t>
      </w:r>
      <w:r>
        <w:t>&lt;-</w:t>
      </w:r>
      <w:r w:rsidR="00795C00">
        <w:t xml:space="preserve"> </w:t>
      </w:r>
      <w:r>
        <w:t>lm(formula = y[1,] ~ x)</w:t>
      </w:r>
    </w:p>
    <w:p w:rsidR="00882AEF" w:rsidRDefault="00882AEF" w:rsidP="00882AEF">
      <w:pPr>
        <w:pStyle w:val="Rcodeandoutput"/>
        <w:ind w:left="720"/>
      </w:pPr>
      <w:r>
        <w:t>&gt; summary(mod.fit)</w:t>
      </w:r>
    </w:p>
    <w:p w:rsidR="00882AEF" w:rsidRDefault="00882AEF" w:rsidP="00882AEF">
      <w:pPr>
        <w:pStyle w:val="Rcodeandoutput"/>
        <w:ind w:left="720"/>
      </w:pPr>
    </w:p>
    <w:p w:rsidR="00882AEF" w:rsidRDefault="00882AEF" w:rsidP="00882AEF">
      <w:pPr>
        <w:pStyle w:val="Rcodeandoutput"/>
        <w:ind w:left="720"/>
      </w:pPr>
      <w:r>
        <w:t>Call:</w:t>
      </w:r>
    </w:p>
    <w:p w:rsidR="00882AEF" w:rsidRDefault="00882AEF" w:rsidP="00882AEF">
      <w:pPr>
        <w:pStyle w:val="Rcodeandoutput"/>
        <w:ind w:left="720"/>
      </w:pPr>
      <w:r>
        <w:t>lm(formula = y[1, ] ~ x)</w:t>
      </w:r>
    </w:p>
    <w:p w:rsidR="00882AEF" w:rsidRDefault="00882AEF" w:rsidP="00882AEF">
      <w:pPr>
        <w:pStyle w:val="Rcodeandoutput"/>
        <w:ind w:left="720"/>
      </w:pPr>
    </w:p>
    <w:p w:rsidR="00882AEF" w:rsidRDefault="00882AEF" w:rsidP="00882AEF">
      <w:pPr>
        <w:pStyle w:val="Rcodeandoutput"/>
        <w:ind w:left="720"/>
      </w:pPr>
      <w:r>
        <w:t>Residuals:</w:t>
      </w:r>
    </w:p>
    <w:p w:rsidR="00795C00" w:rsidRDefault="00795C00" w:rsidP="00795C00">
      <w:pPr>
        <w:pStyle w:val="Rcodeandoutput"/>
        <w:ind w:left="720"/>
      </w:pPr>
      <w:r>
        <w:t xml:space="preserve">    Min      1Q  Median      3Q     Max </w:t>
      </w:r>
    </w:p>
    <w:p w:rsidR="00795C00" w:rsidRDefault="00795C00" w:rsidP="00795C00">
      <w:pPr>
        <w:pStyle w:val="Rcodeandoutput"/>
        <w:ind w:left="720"/>
      </w:pPr>
      <w:r>
        <w:t xml:space="preserve">-42.700 -14.759  -2.706  14.217  50.775 </w:t>
      </w:r>
    </w:p>
    <w:p w:rsidR="00795C00" w:rsidRDefault="00795C00" w:rsidP="00795C00">
      <w:pPr>
        <w:pStyle w:val="Rcodeandoutput"/>
        <w:ind w:left="720"/>
      </w:pPr>
    </w:p>
    <w:p w:rsidR="00795C00" w:rsidRDefault="00795C00" w:rsidP="00795C00">
      <w:pPr>
        <w:pStyle w:val="Rcodeandoutput"/>
        <w:ind w:left="720"/>
      </w:pPr>
      <w:r>
        <w:t>Coefficients:</w:t>
      </w:r>
    </w:p>
    <w:p w:rsidR="00795C00" w:rsidRDefault="00795C00" w:rsidP="00795C00">
      <w:pPr>
        <w:pStyle w:val="Rcodeandoutput"/>
        <w:ind w:left="720"/>
      </w:pPr>
      <w:r>
        <w:t xml:space="preserve">            Estimate Std. Error t value Pr(&gt;|t|)    </w:t>
      </w:r>
    </w:p>
    <w:p w:rsidR="00795C00" w:rsidRDefault="00795C00" w:rsidP="00795C00">
      <w:pPr>
        <w:pStyle w:val="Rcodeandoutput"/>
        <w:ind w:left="720"/>
      </w:pPr>
      <w:r>
        <w:t xml:space="preserve">(Intercept)   10.477      7.451   1.406    0.171    </w:t>
      </w:r>
    </w:p>
    <w:p w:rsidR="00795C00" w:rsidRDefault="00795C00" w:rsidP="00795C00">
      <w:pPr>
        <w:pStyle w:val="Rcodeandoutput"/>
        <w:ind w:left="720"/>
      </w:pPr>
      <w:r>
        <w:t>x              1.935      0.123  15.726 1.99e-15 ***</w:t>
      </w:r>
    </w:p>
    <w:p w:rsidR="00795C00" w:rsidRDefault="00795C00" w:rsidP="00795C00">
      <w:pPr>
        <w:pStyle w:val="Rcodeandoutput"/>
        <w:ind w:left="720"/>
      </w:pPr>
      <w:r>
        <w:t>---</w:t>
      </w:r>
    </w:p>
    <w:p w:rsidR="00795C00" w:rsidRDefault="00795C00" w:rsidP="00795C00">
      <w:pPr>
        <w:pStyle w:val="Rcodeandoutput"/>
        <w:ind w:left="720"/>
      </w:pPr>
      <w:r>
        <w:t xml:space="preserve">Signif. codes:  </w:t>
      </w:r>
    </w:p>
    <w:p w:rsidR="00795C00" w:rsidRDefault="00795C00" w:rsidP="00795C00">
      <w:pPr>
        <w:pStyle w:val="Rcodeandoutput"/>
        <w:ind w:left="720"/>
      </w:pPr>
      <w:r>
        <w:t>0 ‘***’ 0.001 ‘**’ 0.01 ‘*’ 0.05 ‘.’ 0.1 ‘ ’ 1</w:t>
      </w:r>
    </w:p>
    <w:p w:rsidR="00795C00" w:rsidRDefault="00795C00" w:rsidP="00795C00">
      <w:pPr>
        <w:pStyle w:val="Rcodeandoutput"/>
        <w:ind w:left="720"/>
      </w:pPr>
    </w:p>
    <w:p w:rsidR="00795C00" w:rsidRDefault="00795C00" w:rsidP="00795C00">
      <w:pPr>
        <w:pStyle w:val="Rcodeandoutput"/>
        <w:ind w:left="720"/>
      </w:pPr>
      <w:r>
        <w:t>Residual standard error: 22.45 on 28 degrees of freedom</w:t>
      </w:r>
    </w:p>
    <w:p w:rsidR="00795C00" w:rsidRDefault="00795C00" w:rsidP="00795C00">
      <w:pPr>
        <w:pStyle w:val="Rcodeandoutput"/>
        <w:ind w:left="720"/>
      </w:pPr>
      <w:r>
        <w:t xml:space="preserve">Multiple R-squared:  0.8983,    Adjusted R-squared:  0.8947 </w:t>
      </w:r>
    </w:p>
    <w:p w:rsidR="00882AEF" w:rsidRDefault="00795C00" w:rsidP="00795C00">
      <w:pPr>
        <w:pStyle w:val="Rcodeandoutput"/>
        <w:ind w:left="720"/>
      </w:pPr>
      <w:r>
        <w:t>F-statistic: 247.3 on 1 and 28 DF,  p-value: 1.992e-15</w:t>
      </w:r>
    </w:p>
    <w:p w:rsidR="00795C00" w:rsidRDefault="00795C00" w:rsidP="00882AEF">
      <w:pPr>
        <w:pStyle w:val="Rcodeandoutput"/>
        <w:ind w:left="720"/>
      </w:pPr>
    </w:p>
    <w:p w:rsidR="0006761C" w:rsidRDefault="0006761C" w:rsidP="0006761C">
      <w:pPr>
        <w:pStyle w:val="Bodynoindent"/>
        <w:rPr>
          <w:noProof/>
        </w:rPr>
      </w:pPr>
      <w:r>
        <w:t>Hence,</w:t>
      </w:r>
      <w:r w:rsidR="00882AEF">
        <w:t xml:space="preserve"> </w:t>
      </w:r>
      <w:r w:rsidRPr="00F808CD">
        <w:rPr>
          <w:noProof/>
          <w:position w:val="-10"/>
        </w:rPr>
        <w:object w:dxaOrig="820" w:dyaOrig="400">
          <v:shape id="_x0000_i1063" type="#_x0000_t75" style="width:40.8pt;height:20.4pt" o:ole="">
            <v:imagedata r:id="rId64" o:title=""/>
          </v:shape>
          <o:OLEObject Type="Embed" ProgID="Equation.DSMT4" ShapeID="_x0000_i1063" DrawAspect="Content" ObjectID="_1665852021" r:id="rId68"/>
        </w:object>
      </w:r>
      <w:r w:rsidR="00795C00">
        <w:rPr>
          <w:noProof/>
        </w:rPr>
        <w:t xml:space="preserve"> </w:t>
      </w:r>
      <w:r>
        <w:rPr>
          <w:noProof/>
        </w:rPr>
        <w:t>=</w:t>
      </w:r>
      <w:r w:rsidR="00795C00">
        <w:rPr>
          <w:noProof/>
        </w:rPr>
        <w:t xml:space="preserve"> </w:t>
      </w:r>
      <w:r>
        <w:rPr>
          <w:noProof/>
        </w:rPr>
        <w:t>0.1</w:t>
      </w:r>
      <w:r w:rsidR="00795C00">
        <w:rPr>
          <w:noProof/>
        </w:rPr>
        <w:t>23</w:t>
      </w:r>
      <w:r>
        <w:rPr>
          <w:noProof/>
          <w:vertAlign w:val="superscript"/>
        </w:rPr>
        <w:t>2</w:t>
      </w:r>
      <w:r w:rsidR="00795C00">
        <w:rPr>
          <w:noProof/>
          <w:vertAlign w:val="superscript"/>
        </w:rPr>
        <w:t xml:space="preserve"> </w:t>
      </w:r>
      <w:r>
        <w:rPr>
          <w:noProof/>
        </w:rPr>
        <w:t>=</w:t>
      </w:r>
      <w:r w:rsidR="00795C00">
        <w:rPr>
          <w:noProof/>
        </w:rPr>
        <w:t xml:space="preserve"> </w:t>
      </w:r>
      <w:r>
        <w:rPr>
          <w:noProof/>
        </w:rPr>
        <w:t>0.0</w:t>
      </w:r>
      <w:r w:rsidR="00795C00">
        <w:rPr>
          <w:noProof/>
        </w:rPr>
        <w:t>15</w:t>
      </w:r>
      <w:r>
        <w:rPr>
          <w:noProof/>
        </w:rPr>
        <w:t xml:space="preserve"> and </w:t>
      </w:r>
      <w:r w:rsidRPr="00F808CD">
        <w:rPr>
          <w:noProof/>
          <w:position w:val="-10"/>
        </w:rPr>
        <w:object w:dxaOrig="840" w:dyaOrig="400">
          <v:shape id="_x0000_i1064" type="#_x0000_t75" style="width:43.2pt;height:20.4pt" o:ole="">
            <v:imagedata r:id="rId66" o:title=""/>
          </v:shape>
          <o:OLEObject Type="Embed" ProgID="Equation.DSMT4" ShapeID="_x0000_i1064" DrawAspect="Content" ObjectID="_1665852022" r:id="rId69"/>
        </w:object>
      </w:r>
      <w:r w:rsidR="00795C00">
        <w:rPr>
          <w:noProof/>
        </w:rPr>
        <w:t xml:space="preserve"> </w:t>
      </w:r>
      <w:r>
        <w:rPr>
          <w:noProof/>
        </w:rPr>
        <w:t>=</w:t>
      </w:r>
      <w:r w:rsidR="00795C00">
        <w:rPr>
          <w:noProof/>
        </w:rPr>
        <w:t xml:space="preserve"> </w:t>
      </w:r>
      <w:r>
        <w:rPr>
          <w:noProof/>
        </w:rPr>
        <w:t>7</w:t>
      </w:r>
      <w:r w:rsidR="00795C00">
        <w:rPr>
          <w:noProof/>
        </w:rPr>
        <w:t>.451</w:t>
      </w:r>
      <w:r>
        <w:rPr>
          <w:noProof/>
          <w:vertAlign w:val="superscript"/>
        </w:rPr>
        <w:t>2</w:t>
      </w:r>
      <w:r w:rsidR="00795C00">
        <w:rPr>
          <w:noProof/>
          <w:vertAlign w:val="superscript"/>
        </w:rPr>
        <w:t xml:space="preserve"> </w:t>
      </w:r>
      <w:r>
        <w:rPr>
          <w:noProof/>
        </w:rPr>
        <w:t>=</w:t>
      </w:r>
      <w:r w:rsidR="00795C00">
        <w:rPr>
          <w:noProof/>
        </w:rPr>
        <w:t xml:space="preserve"> </w:t>
      </w:r>
      <w:r w:rsidR="00795C00" w:rsidRPr="00795C00">
        <w:rPr>
          <w:noProof/>
        </w:rPr>
        <w:t>55.5174</w:t>
      </w:r>
      <w:r>
        <w:rPr>
          <w:noProof/>
        </w:rPr>
        <w:t xml:space="preserve">. </w:t>
      </w:r>
    </w:p>
    <w:p w:rsidR="0006761C" w:rsidRDefault="0006761C" w:rsidP="0006761C">
      <w:pPr>
        <w:pStyle w:val="Bodynoindent"/>
        <w:rPr>
          <w:noProof/>
        </w:rPr>
      </w:pPr>
      <w:r>
        <w:rPr>
          <w:noProof/>
        </w:rPr>
        <w:t>The 10</w:t>
      </w:r>
      <w:r w:rsidRPr="0006761C">
        <w:rPr>
          <w:noProof/>
          <w:vertAlign w:val="superscript"/>
        </w:rPr>
        <w:t>th</w:t>
      </w:r>
      <w:r>
        <w:rPr>
          <w:noProof/>
        </w:rPr>
        <w:t xml:space="preserve"> </w:t>
      </w:r>
      <w:r>
        <w:t>data set yields the following estimates:</w:t>
      </w:r>
    </w:p>
    <w:p w:rsidR="00AB5D40" w:rsidRDefault="00AB5D40" w:rsidP="00AB5D40">
      <w:pPr>
        <w:pStyle w:val="Rcodeandoutput"/>
        <w:ind w:left="720"/>
        <w:rPr>
          <w:noProof/>
        </w:rPr>
      </w:pPr>
    </w:p>
    <w:p w:rsidR="0006761C" w:rsidRDefault="0006761C" w:rsidP="00AB5D40">
      <w:pPr>
        <w:pStyle w:val="Rcodeandoutput"/>
        <w:ind w:left="720"/>
        <w:rPr>
          <w:noProof/>
        </w:rPr>
      </w:pPr>
      <w:r>
        <w:rPr>
          <w:noProof/>
        </w:rPr>
        <w:t>&gt; mod.fit&lt;-lm(formula = y[10,] ~ x)</w:t>
      </w:r>
    </w:p>
    <w:p w:rsidR="0006761C" w:rsidRDefault="0006761C" w:rsidP="00AB5D40">
      <w:pPr>
        <w:pStyle w:val="Rcodeandoutput"/>
        <w:ind w:left="720"/>
        <w:rPr>
          <w:noProof/>
        </w:rPr>
      </w:pPr>
      <w:r>
        <w:rPr>
          <w:noProof/>
        </w:rPr>
        <w:t>&gt; summary(mod.fit)</w:t>
      </w:r>
    </w:p>
    <w:p w:rsidR="0006761C" w:rsidRDefault="0006761C" w:rsidP="00AB5D40">
      <w:pPr>
        <w:pStyle w:val="Rcodeandoutput"/>
        <w:ind w:left="720"/>
        <w:rPr>
          <w:noProof/>
        </w:rPr>
      </w:pPr>
    </w:p>
    <w:p w:rsidR="0006761C" w:rsidRDefault="0006761C" w:rsidP="00AB5D40">
      <w:pPr>
        <w:pStyle w:val="Rcodeandoutput"/>
        <w:ind w:left="720"/>
        <w:rPr>
          <w:noProof/>
        </w:rPr>
      </w:pPr>
      <w:r>
        <w:rPr>
          <w:noProof/>
        </w:rPr>
        <w:t>Call:</w:t>
      </w:r>
    </w:p>
    <w:p w:rsidR="0006761C" w:rsidRDefault="0006761C" w:rsidP="00AB5D40">
      <w:pPr>
        <w:pStyle w:val="Rcodeandoutput"/>
        <w:ind w:left="720"/>
        <w:rPr>
          <w:noProof/>
        </w:rPr>
      </w:pPr>
      <w:r>
        <w:rPr>
          <w:noProof/>
        </w:rPr>
        <w:t>lm(formula = y[10, ] ~ x)</w:t>
      </w:r>
    </w:p>
    <w:p w:rsidR="0006761C" w:rsidRDefault="0006761C" w:rsidP="00AB5D40">
      <w:pPr>
        <w:pStyle w:val="Rcodeandoutput"/>
        <w:ind w:left="720"/>
        <w:rPr>
          <w:noProof/>
        </w:rPr>
      </w:pPr>
    </w:p>
    <w:p w:rsidR="0006761C" w:rsidRDefault="0006761C" w:rsidP="00AB5D40">
      <w:pPr>
        <w:pStyle w:val="Rcodeandoutput"/>
        <w:ind w:left="720"/>
        <w:rPr>
          <w:noProof/>
        </w:rPr>
      </w:pPr>
      <w:r>
        <w:rPr>
          <w:noProof/>
        </w:rPr>
        <w:t>Residuals:</w:t>
      </w:r>
    </w:p>
    <w:p w:rsidR="0006761C" w:rsidRDefault="0006761C" w:rsidP="00AB5D40">
      <w:pPr>
        <w:pStyle w:val="Rcodeandoutput"/>
        <w:ind w:left="720"/>
        <w:rPr>
          <w:noProof/>
        </w:rPr>
      </w:pPr>
      <w:r>
        <w:rPr>
          <w:noProof/>
        </w:rPr>
        <w:lastRenderedPageBreak/>
        <w:t xml:space="preserve">    Min      1Q  Median      3Q     Max </w:t>
      </w:r>
    </w:p>
    <w:p w:rsidR="00795C00" w:rsidRDefault="00795C00" w:rsidP="00795C00">
      <w:pPr>
        <w:pStyle w:val="Rcodeandoutput"/>
        <w:ind w:left="720"/>
        <w:rPr>
          <w:noProof/>
        </w:rPr>
      </w:pPr>
      <w:r>
        <w:rPr>
          <w:noProof/>
        </w:rPr>
        <w:t xml:space="preserve">-43.294 -10.171   0.352  16.944  40.213 </w:t>
      </w:r>
    </w:p>
    <w:p w:rsidR="00795C00" w:rsidRDefault="00795C00" w:rsidP="00795C00">
      <w:pPr>
        <w:pStyle w:val="Rcodeandoutput"/>
        <w:ind w:left="720"/>
        <w:rPr>
          <w:noProof/>
        </w:rPr>
      </w:pPr>
    </w:p>
    <w:p w:rsidR="00795C00" w:rsidRDefault="00795C00" w:rsidP="00795C00">
      <w:pPr>
        <w:pStyle w:val="Rcodeandoutput"/>
        <w:ind w:left="720"/>
        <w:rPr>
          <w:noProof/>
        </w:rPr>
      </w:pPr>
      <w:r>
        <w:rPr>
          <w:noProof/>
        </w:rPr>
        <w:t>Coefficients:</w:t>
      </w:r>
    </w:p>
    <w:p w:rsidR="00795C00" w:rsidRDefault="00795C00" w:rsidP="00795C00">
      <w:pPr>
        <w:pStyle w:val="Rcodeandoutput"/>
        <w:ind w:left="720"/>
        <w:rPr>
          <w:noProof/>
        </w:rPr>
      </w:pPr>
      <w:r>
        <w:rPr>
          <w:noProof/>
        </w:rPr>
        <w:t xml:space="preserve">            Estimate Std. Error t value Pr(&gt;|t|)    </w:t>
      </w:r>
    </w:p>
    <w:p w:rsidR="00795C00" w:rsidRDefault="00795C00" w:rsidP="00795C00">
      <w:pPr>
        <w:pStyle w:val="Rcodeandoutput"/>
        <w:ind w:left="720"/>
        <w:rPr>
          <w:noProof/>
        </w:rPr>
      </w:pPr>
      <w:r>
        <w:rPr>
          <w:noProof/>
        </w:rPr>
        <w:t xml:space="preserve">(Intercept)  13.3542     7.0417   1.896   0.0683 .  </w:t>
      </w:r>
    </w:p>
    <w:p w:rsidR="00795C00" w:rsidRDefault="00795C00" w:rsidP="00795C00">
      <w:pPr>
        <w:pStyle w:val="Rcodeandoutput"/>
        <w:ind w:left="720"/>
        <w:rPr>
          <w:noProof/>
        </w:rPr>
      </w:pPr>
      <w:r>
        <w:rPr>
          <w:noProof/>
        </w:rPr>
        <w:t>x             2.0374     0.1163  17.520   &lt;2e-16 ***</w:t>
      </w:r>
    </w:p>
    <w:p w:rsidR="0006761C" w:rsidRDefault="0006761C" w:rsidP="00795C00">
      <w:pPr>
        <w:pStyle w:val="Rcodeandoutput"/>
        <w:ind w:left="720"/>
        <w:rPr>
          <w:noProof/>
        </w:rPr>
      </w:pPr>
      <w:r>
        <w:rPr>
          <w:noProof/>
        </w:rPr>
        <w:t>---</w:t>
      </w:r>
    </w:p>
    <w:p w:rsidR="0006761C" w:rsidRDefault="0006761C" w:rsidP="00AB5D40">
      <w:pPr>
        <w:pStyle w:val="Rcodeandoutput"/>
        <w:ind w:left="720"/>
        <w:rPr>
          <w:noProof/>
        </w:rPr>
      </w:pPr>
      <w:r>
        <w:rPr>
          <w:noProof/>
        </w:rPr>
        <w:t xml:space="preserve">Signif. codes:  0 ‘***’ 0.001 ‘**’ 0.01 ‘*’ 0.05 ‘.’ 0.1 ‘ ’ 1 </w:t>
      </w:r>
    </w:p>
    <w:p w:rsidR="0006761C" w:rsidRDefault="0006761C" w:rsidP="00AB5D40">
      <w:pPr>
        <w:pStyle w:val="Rcodeandoutput"/>
        <w:ind w:left="720"/>
        <w:rPr>
          <w:noProof/>
        </w:rPr>
      </w:pPr>
    </w:p>
    <w:p w:rsidR="0006761C" w:rsidRDefault="0006761C" w:rsidP="00AB5D40">
      <w:pPr>
        <w:pStyle w:val="Rcodeandoutput"/>
        <w:ind w:left="720"/>
        <w:rPr>
          <w:noProof/>
        </w:rPr>
      </w:pPr>
      <w:r>
        <w:rPr>
          <w:noProof/>
        </w:rPr>
        <w:t>Residual standard error: 18.45 on 28 degrees of freedom</w:t>
      </w:r>
    </w:p>
    <w:p w:rsidR="0006761C" w:rsidRDefault="0006761C" w:rsidP="00AB5D40">
      <w:pPr>
        <w:pStyle w:val="Rcodeandoutput"/>
        <w:ind w:left="720"/>
        <w:rPr>
          <w:noProof/>
        </w:rPr>
      </w:pPr>
      <w:r>
        <w:rPr>
          <w:noProof/>
        </w:rPr>
        <w:t xml:space="preserve">Multiple R-squared: 0.9071,     Adjusted R-squared: 0.9038 </w:t>
      </w:r>
    </w:p>
    <w:p w:rsidR="0006761C" w:rsidRDefault="0006761C" w:rsidP="00AB5D40">
      <w:pPr>
        <w:pStyle w:val="Rcodeandoutput"/>
        <w:ind w:left="720"/>
        <w:rPr>
          <w:noProof/>
        </w:rPr>
      </w:pPr>
      <w:r>
        <w:rPr>
          <w:noProof/>
        </w:rPr>
        <w:t>F-statistic: 273.4 on 1 and 28 DF,  p-value: 5.58e-16</w:t>
      </w:r>
    </w:p>
    <w:p w:rsidR="0006761C" w:rsidRDefault="0006761C" w:rsidP="0006761C">
      <w:pPr>
        <w:pStyle w:val="Bodynoindent"/>
        <w:rPr>
          <w:noProof/>
        </w:rPr>
      </w:pPr>
      <w:r>
        <w:t xml:space="preserve">Hence, </w:t>
      </w:r>
      <w:r w:rsidRPr="00F808CD">
        <w:rPr>
          <w:noProof/>
          <w:position w:val="-10"/>
        </w:rPr>
        <w:object w:dxaOrig="820" w:dyaOrig="400">
          <v:shape id="_x0000_i1065" type="#_x0000_t75" style="width:40.8pt;height:20.4pt" o:ole="">
            <v:imagedata r:id="rId64" o:title=""/>
          </v:shape>
          <o:OLEObject Type="Embed" ProgID="Equation.DSMT4" ShapeID="_x0000_i1065" DrawAspect="Content" ObjectID="_1665852023" r:id="rId70"/>
        </w:object>
      </w:r>
      <w:r w:rsidR="00795C00">
        <w:rPr>
          <w:noProof/>
        </w:rPr>
        <w:t xml:space="preserve"> </w:t>
      </w:r>
      <w:r>
        <w:rPr>
          <w:noProof/>
        </w:rPr>
        <w:t>=</w:t>
      </w:r>
      <w:r w:rsidR="00795C00">
        <w:rPr>
          <w:noProof/>
        </w:rPr>
        <w:t xml:space="preserve"> </w:t>
      </w:r>
      <w:r>
        <w:rPr>
          <w:noProof/>
        </w:rPr>
        <w:t>0.11</w:t>
      </w:r>
      <w:r w:rsidR="00795C00">
        <w:rPr>
          <w:noProof/>
        </w:rPr>
        <w:t>63</w:t>
      </w:r>
      <w:r>
        <w:rPr>
          <w:noProof/>
          <w:vertAlign w:val="superscript"/>
        </w:rPr>
        <w:t>2</w:t>
      </w:r>
      <w:r w:rsidR="00795C00">
        <w:rPr>
          <w:noProof/>
          <w:vertAlign w:val="superscript"/>
        </w:rPr>
        <w:t xml:space="preserve"> </w:t>
      </w:r>
      <w:r>
        <w:rPr>
          <w:noProof/>
        </w:rPr>
        <w:t>=</w:t>
      </w:r>
      <w:r w:rsidR="00795C00">
        <w:rPr>
          <w:noProof/>
        </w:rPr>
        <w:t xml:space="preserve"> </w:t>
      </w:r>
      <w:r>
        <w:rPr>
          <w:noProof/>
        </w:rPr>
        <w:t xml:space="preserve">0.014 and </w:t>
      </w:r>
      <w:r w:rsidRPr="00F808CD">
        <w:rPr>
          <w:noProof/>
          <w:position w:val="-10"/>
        </w:rPr>
        <w:object w:dxaOrig="840" w:dyaOrig="400">
          <v:shape id="_x0000_i1066" type="#_x0000_t75" style="width:43.2pt;height:20.4pt" o:ole="">
            <v:imagedata r:id="rId66" o:title=""/>
          </v:shape>
          <o:OLEObject Type="Embed" ProgID="Equation.DSMT4" ShapeID="_x0000_i1066" DrawAspect="Content" ObjectID="_1665852024" r:id="rId71"/>
        </w:object>
      </w:r>
      <w:r w:rsidR="00795C00">
        <w:rPr>
          <w:noProof/>
        </w:rPr>
        <w:t xml:space="preserve"> </w:t>
      </w:r>
      <w:r>
        <w:rPr>
          <w:noProof/>
        </w:rPr>
        <w:t>=</w:t>
      </w:r>
      <w:r w:rsidR="00795C00">
        <w:rPr>
          <w:noProof/>
        </w:rPr>
        <w:t xml:space="preserve"> 7.0417</w:t>
      </w:r>
      <w:r>
        <w:rPr>
          <w:noProof/>
          <w:vertAlign w:val="superscript"/>
        </w:rPr>
        <w:t>2</w:t>
      </w:r>
      <w:r w:rsidR="00795C00">
        <w:rPr>
          <w:noProof/>
          <w:vertAlign w:val="superscript"/>
        </w:rPr>
        <w:t xml:space="preserve"> </w:t>
      </w:r>
      <w:r>
        <w:rPr>
          <w:noProof/>
        </w:rPr>
        <w:t>=</w:t>
      </w:r>
      <w:r w:rsidR="00795C00">
        <w:rPr>
          <w:noProof/>
        </w:rPr>
        <w:t xml:space="preserve"> 49.59</w:t>
      </w:r>
      <w:r>
        <w:rPr>
          <w:noProof/>
        </w:rPr>
        <w:t>.</w:t>
      </w:r>
    </w:p>
    <w:p w:rsidR="00AB5D40" w:rsidRPr="00AB5D40" w:rsidRDefault="008E7BC8" w:rsidP="00AB5D40">
      <w:pPr>
        <w:pStyle w:val="Bodynoindent"/>
        <w:rPr>
          <w:noProof/>
          <w:position w:val="-10"/>
        </w:rPr>
      </w:pPr>
      <w:r>
        <w:rPr>
          <w:noProof/>
        </w:rPr>
        <w:t>T</w:t>
      </w:r>
      <w:r w:rsidR="00DB429D">
        <w:rPr>
          <w:noProof/>
        </w:rPr>
        <w:t>hese numbers are</w:t>
      </w:r>
      <w:r w:rsidR="0006761C">
        <w:rPr>
          <w:noProof/>
        </w:rPr>
        <w:t xml:space="preserve"> </w:t>
      </w:r>
      <w:r>
        <w:rPr>
          <w:noProof/>
        </w:rPr>
        <w:t xml:space="preserve">relatively close </w:t>
      </w:r>
      <w:r w:rsidR="0006761C">
        <w:rPr>
          <w:noProof/>
        </w:rPr>
        <w:t xml:space="preserve">to the </w:t>
      </w:r>
      <w:r w:rsidR="00701A54">
        <w:rPr>
          <w:noProof/>
        </w:rPr>
        <w:t>population</w:t>
      </w:r>
      <w:r w:rsidR="0006761C">
        <w:rPr>
          <w:noProof/>
        </w:rPr>
        <w:t xml:space="preserve"> variance</w:t>
      </w:r>
      <w:r w:rsidR="00701A54">
        <w:rPr>
          <w:noProof/>
        </w:rPr>
        <w:t>s</w:t>
      </w:r>
      <w:r w:rsidR="0006761C">
        <w:rPr>
          <w:noProof/>
        </w:rPr>
        <w:t xml:space="preserve"> </w:t>
      </w:r>
      <w:r w:rsidR="00701A54" w:rsidRPr="00F808CD">
        <w:rPr>
          <w:noProof/>
          <w:position w:val="-10"/>
        </w:rPr>
        <w:object w:dxaOrig="820" w:dyaOrig="380">
          <v:shape id="_x0000_i1067" type="#_x0000_t75" style="width:40.8pt;height:19.2pt" o:ole="">
            <v:imagedata r:id="rId51" o:title=""/>
          </v:shape>
          <o:OLEObject Type="Embed" ProgID="Equation.DSMT4" ShapeID="_x0000_i1067" DrawAspect="Content" ObjectID="_1665852025" r:id="rId72"/>
        </w:object>
      </w:r>
      <w:r w:rsidR="00795C00">
        <w:rPr>
          <w:noProof/>
        </w:rPr>
        <w:t xml:space="preserve"> </w:t>
      </w:r>
      <w:r w:rsidR="00701A54">
        <w:rPr>
          <w:noProof/>
        </w:rPr>
        <w:t>=</w:t>
      </w:r>
      <w:r w:rsidR="00795C00">
        <w:rPr>
          <w:noProof/>
        </w:rPr>
        <w:t xml:space="preserve"> </w:t>
      </w:r>
      <w:r w:rsidR="00701A54">
        <w:rPr>
          <w:noProof/>
        </w:rPr>
        <w:t xml:space="preserve">0.017 and </w:t>
      </w:r>
      <w:r w:rsidR="00701A54" w:rsidRPr="00F808CD">
        <w:rPr>
          <w:noProof/>
          <w:position w:val="-10"/>
        </w:rPr>
        <w:object w:dxaOrig="840" w:dyaOrig="380">
          <v:shape id="_x0000_i1068" type="#_x0000_t75" style="width:43.2pt;height:19.2pt" o:ole="">
            <v:imagedata r:id="rId53" o:title=""/>
          </v:shape>
          <o:OLEObject Type="Embed" ProgID="Equation.DSMT4" ShapeID="_x0000_i1068" DrawAspect="Content" ObjectID="_1665852026" r:id="rId73"/>
        </w:object>
      </w:r>
      <w:r w:rsidR="00795C00">
        <w:rPr>
          <w:noProof/>
        </w:rPr>
        <w:t xml:space="preserve"> </w:t>
      </w:r>
      <w:r w:rsidR="00701A54">
        <w:rPr>
          <w:noProof/>
        </w:rPr>
        <w:t>=</w:t>
      </w:r>
      <w:r w:rsidR="00795C00">
        <w:rPr>
          <w:noProof/>
        </w:rPr>
        <w:t xml:space="preserve"> </w:t>
      </w:r>
      <w:r w:rsidR="00701A54">
        <w:rPr>
          <w:noProof/>
        </w:rPr>
        <w:t>48.467</w:t>
      </w:r>
      <w:r w:rsidR="00DB429D">
        <w:t>, given the scale of the estimates.</w:t>
      </w:r>
      <w:r w:rsidR="00AB5D40">
        <w:t xml:space="preserve"> Here we only looked at two data sets. Notice how </w:t>
      </w:r>
      <w:r w:rsidR="00AB5D40" w:rsidRPr="00F808CD">
        <w:rPr>
          <w:noProof/>
          <w:position w:val="-10"/>
        </w:rPr>
        <w:object w:dxaOrig="820" w:dyaOrig="400">
          <v:shape id="_x0000_i1069" type="#_x0000_t75" style="width:40.8pt;height:20.4pt" o:ole="">
            <v:imagedata r:id="rId64" o:title=""/>
          </v:shape>
          <o:OLEObject Type="Embed" ProgID="Equation.DSMT4" ShapeID="_x0000_i1069" DrawAspect="Content" ObjectID="_1665852027" r:id="rId74"/>
        </w:object>
      </w:r>
      <w:r w:rsidR="00AB5D40">
        <w:rPr>
          <w:noProof/>
        </w:rPr>
        <w:t xml:space="preserve"> and </w:t>
      </w:r>
      <w:r w:rsidR="00AB5D40" w:rsidRPr="00F808CD">
        <w:rPr>
          <w:noProof/>
          <w:position w:val="-10"/>
        </w:rPr>
        <w:object w:dxaOrig="840" w:dyaOrig="400">
          <v:shape id="_x0000_i1070" type="#_x0000_t75" style="width:43.2pt;height:20.4pt" o:ole="">
            <v:imagedata r:id="rId66" o:title=""/>
          </v:shape>
          <o:OLEObject Type="Embed" ProgID="Equation.DSMT4" ShapeID="_x0000_i1070" DrawAspect="Content" ObjectID="_1665852028" r:id="rId75"/>
        </w:object>
      </w:r>
      <w:r w:rsidR="00AB5D40">
        <w:rPr>
          <w:noProof/>
          <w:position w:val="-10"/>
        </w:rPr>
        <w:t xml:space="preserve"> </w:t>
      </w:r>
      <w:r w:rsidR="00AB5D40">
        <w:t xml:space="preserve">are different across different data sets, </w:t>
      </w:r>
      <w:r w:rsidR="00795C00">
        <w:t>because</w:t>
      </w:r>
      <w:r w:rsidR="00AB5D40">
        <w:t xml:space="preserve"> each data set has its own </w:t>
      </w:r>
      <w:r w:rsidR="00AB5D40" w:rsidRPr="00F808CD">
        <w:rPr>
          <w:position w:val="-8"/>
        </w:rPr>
        <w:object w:dxaOrig="260" w:dyaOrig="340">
          <v:shape id="_x0000_i1071" type="#_x0000_t75" style="width:11.4pt;height:16.2pt" o:ole="">
            <v:imagedata r:id="rId56" o:title=""/>
          </v:shape>
          <o:OLEObject Type="Embed" ProgID="Equation.DSMT4" ShapeID="_x0000_i1071" DrawAspect="Content" ObjectID="_1665852029" r:id="rId76"/>
        </w:object>
      </w:r>
      <w:r w:rsidR="00AB5D40">
        <w:t>.</w:t>
      </w:r>
    </w:p>
    <w:p w:rsidR="00795C00" w:rsidRDefault="00795C00" w:rsidP="00AB5D40">
      <w:pPr>
        <w:pStyle w:val="Bodynoindent"/>
      </w:pPr>
    </w:p>
    <w:p w:rsidR="00AB5D40" w:rsidRDefault="00AB5D40" w:rsidP="00AB5D40">
      <w:pPr>
        <w:pStyle w:val="Bodynoindent"/>
      </w:pPr>
      <w:r>
        <w:t xml:space="preserve">Question: What do you expect will happen to </w:t>
      </w:r>
      <w:r w:rsidRPr="00F808CD">
        <w:rPr>
          <w:noProof/>
          <w:position w:val="-10"/>
        </w:rPr>
        <w:object w:dxaOrig="820" w:dyaOrig="400">
          <v:shape id="_x0000_i1072" type="#_x0000_t75" style="width:40.8pt;height:20.4pt" o:ole="">
            <v:imagedata r:id="rId64" o:title=""/>
          </v:shape>
          <o:OLEObject Type="Embed" ProgID="Equation.DSMT4" ShapeID="_x0000_i1072" DrawAspect="Content" ObjectID="_1665852030" r:id="rId77"/>
        </w:object>
      </w:r>
      <w:r>
        <w:rPr>
          <w:noProof/>
        </w:rPr>
        <w:t xml:space="preserve"> and </w:t>
      </w:r>
      <w:r w:rsidRPr="00F808CD">
        <w:rPr>
          <w:noProof/>
          <w:position w:val="-10"/>
        </w:rPr>
        <w:object w:dxaOrig="840" w:dyaOrig="400">
          <v:shape id="_x0000_i1073" type="#_x0000_t75" style="width:43.2pt;height:20.4pt" o:ole="">
            <v:imagedata r:id="rId66" o:title=""/>
          </v:shape>
          <o:OLEObject Type="Embed" ProgID="Equation.DSMT4" ShapeID="_x0000_i1073" DrawAspect="Content" ObjectID="_1665852031" r:id="rId78"/>
        </w:object>
      </w:r>
      <w:r>
        <w:rPr>
          <w:noProof/>
          <w:position w:val="-84"/>
        </w:rPr>
        <w:t xml:space="preserve"> </w:t>
      </w:r>
      <w:r>
        <w:t xml:space="preserve">when the sample size of each data set increases (e.g., from 30 to 100)? Will they get closer or farther from the </w:t>
      </w:r>
      <w:r w:rsidR="00701A54">
        <w:rPr>
          <w:noProof/>
        </w:rPr>
        <w:t>population</w:t>
      </w:r>
      <w:r>
        <w:rPr>
          <w:noProof/>
        </w:rPr>
        <w:t xml:space="preserve"> variance</w:t>
      </w:r>
      <w:r w:rsidR="00701A54">
        <w:rPr>
          <w:noProof/>
        </w:rPr>
        <w:t>s</w:t>
      </w:r>
      <w:r>
        <w:rPr>
          <w:noProof/>
        </w:rPr>
        <w:t xml:space="preserve"> </w:t>
      </w:r>
      <w:r w:rsidR="00D02B6A">
        <w:rPr>
          <w:noProof/>
        </w:rPr>
        <w:t>(assuming we kn</w:t>
      </w:r>
      <w:r w:rsidR="00701A54">
        <w:rPr>
          <w:noProof/>
        </w:rPr>
        <w:t>ow what the true parameters are</w:t>
      </w:r>
      <w:r w:rsidR="00D02B6A">
        <w:rPr>
          <w:noProof/>
        </w:rPr>
        <w:t>)</w:t>
      </w:r>
      <w:r>
        <w:t>?</w:t>
      </w:r>
    </w:p>
    <w:p w:rsidR="00795C00" w:rsidRPr="00795C00" w:rsidRDefault="00795C00" w:rsidP="00795C00">
      <w:pPr>
        <w:pStyle w:val="Body0"/>
      </w:pPr>
    </w:p>
    <w:sectPr w:rsidR="00795C00" w:rsidRPr="00795C00" w:rsidSect="009E4503">
      <w:footerReference w:type="default" r:id="rId7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5AC" w:rsidRDefault="00C535AC" w:rsidP="00E45CA0">
      <w:pPr>
        <w:spacing w:line="240" w:lineRule="auto"/>
      </w:pPr>
      <w:r>
        <w:separator/>
      </w:r>
    </w:p>
  </w:endnote>
  <w:endnote w:type="continuationSeparator" w:id="0">
    <w:p w:rsidR="00C535AC" w:rsidRDefault="00C535AC" w:rsidP="00E45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6F00">
    <w:altName w:val="Thorndale Duospace WT J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61C" w:rsidRDefault="002040BA">
    <w:pPr>
      <w:pStyle w:val="Footer"/>
      <w:jc w:val="right"/>
    </w:pPr>
    <w:r>
      <w:fldChar w:fldCharType="begin"/>
    </w:r>
    <w:r w:rsidR="00805B38">
      <w:instrText xml:space="preserve"> PAGE   \* MERGEFORMAT </w:instrText>
    </w:r>
    <w:r>
      <w:fldChar w:fldCharType="separate"/>
    </w:r>
    <w:r w:rsidR="00C96395">
      <w:rPr>
        <w:noProof/>
      </w:rPr>
      <w:t>2</w:t>
    </w:r>
    <w:r>
      <w:rPr>
        <w:noProof/>
      </w:rPr>
      <w:fldChar w:fldCharType="end"/>
    </w:r>
  </w:p>
  <w:p w:rsidR="0006761C" w:rsidRDefault="00067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5AC" w:rsidRDefault="00C535AC" w:rsidP="00E45CA0">
      <w:pPr>
        <w:spacing w:line="240" w:lineRule="auto"/>
      </w:pPr>
      <w:r>
        <w:separator/>
      </w:r>
    </w:p>
  </w:footnote>
  <w:footnote w:type="continuationSeparator" w:id="0">
    <w:p w:rsidR="00C535AC" w:rsidRDefault="00C535AC" w:rsidP="00E45C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F91"/>
    <w:multiLevelType w:val="hybridMultilevel"/>
    <w:tmpl w:val="F7ECD782"/>
    <w:lvl w:ilvl="0" w:tplc="6C6861E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FF0000"/>
      </w:rPr>
    </w:lvl>
    <w:lvl w:ilvl="1" w:tplc="845C5E46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  <w:color w:val="000080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2AF076F"/>
    <w:multiLevelType w:val="hybridMultilevel"/>
    <w:tmpl w:val="D2C8E47C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24B6E"/>
    <w:multiLevelType w:val="hybridMultilevel"/>
    <w:tmpl w:val="69EAB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8664F8"/>
    <w:multiLevelType w:val="hybridMultilevel"/>
    <w:tmpl w:val="DAAEC28C"/>
    <w:lvl w:ilvl="0" w:tplc="5D6A1B6C">
      <w:start w:val="1"/>
      <w:numFmt w:val="decimal"/>
      <w:lvlText w:val="%1)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136AE5E">
      <w:start w:val="1"/>
      <w:numFmt w:val="decimal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240485"/>
    <w:multiLevelType w:val="hybridMultilevel"/>
    <w:tmpl w:val="CB146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62FA7"/>
    <w:multiLevelType w:val="hybridMultilevel"/>
    <w:tmpl w:val="86F285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5B4475"/>
    <w:multiLevelType w:val="hybridMultilevel"/>
    <w:tmpl w:val="FF8ADF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1C1BC8"/>
    <w:multiLevelType w:val="multilevel"/>
    <w:tmpl w:val="4C4A0CD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 Bilder">
    <w15:presenceInfo w15:providerId="Windows Live" w15:userId="87728ff4387608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A0"/>
    <w:rsid w:val="00000EC9"/>
    <w:rsid w:val="000023AB"/>
    <w:rsid w:val="000029DB"/>
    <w:rsid w:val="0000355D"/>
    <w:rsid w:val="00003F63"/>
    <w:rsid w:val="00004259"/>
    <w:rsid w:val="0000760F"/>
    <w:rsid w:val="00007E98"/>
    <w:rsid w:val="000117BA"/>
    <w:rsid w:val="00011C9F"/>
    <w:rsid w:val="00012262"/>
    <w:rsid w:val="0001265A"/>
    <w:rsid w:val="000130FC"/>
    <w:rsid w:val="00013160"/>
    <w:rsid w:val="000131EA"/>
    <w:rsid w:val="0001399C"/>
    <w:rsid w:val="00013B72"/>
    <w:rsid w:val="00015331"/>
    <w:rsid w:val="00016DA6"/>
    <w:rsid w:val="00016DA7"/>
    <w:rsid w:val="00016FBE"/>
    <w:rsid w:val="00017739"/>
    <w:rsid w:val="00017D3B"/>
    <w:rsid w:val="00020D49"/>
    <w:rsid w:val="00021A18"/>
    <w:rsid w:val="00021BB8"/>
    <w:rsid w:val="00021E9D"/>
    <w:rsid w:val="0002321B"/>
    <w:rsid w:val="00024C99"/>
    <w:rsid w:val="00025D71"/>
    <w:rsid w:val="00026237"/>
    <w:rsid w:val="000262AE"/>
    <w:rsid w:val="00026448"/>
    <w:rsid w:val="000303BB"/>
    <w:rsid w:val="00030973"/>
    <w:rsid w:val="0003129D"/>
    <w:rsid w:val="0003151D"/>
    <w:rsid w:val="0003175F"/>
    <w:rsid w:val="00031A35"/>
    <w:rsid w:val="00031B4C"/>
    <w:rsid w:val="0003265C"/>
    <w:rsid w:val="00034BAF"/>
    <w:rsid w:val="00034EF3"/>
    <w:rsid w:val="00035CD3"/>
    <w:rsid w:val="00036A38"/>
    <w:rsid w:val="00036FDB"/>
    <w:rsid w:val="00037824"/>
    <w:rsid w:val="0004077C"/>
    <w:rsid w:val="0004088E"/>
    <w:rsid w:val="00041194"/>
    <w:rsid w:val="0004201C"/>
    <w:rsid w:val="00042239"/>
    <w:rsid w:val="00043AFC"/>
    <w:rsid w:val="00044B7E"/>
    <w:rsid w:val="00047563"/>
    <w:rsid w:val="000478DF"/>
    <w:rsid w:val="000504AC"/>
    <w:rsid w:val="000526A1"/>
    <w:rsid w:val="00052C09"/>
    <w:rsid w:val="00053077"/>
    <w:rsid w:val="00053CA8"/>
    <w:rsid w:val="00054179"/>
    <w:rsid w:val="00054A80"/>
    <w:rsid w:val="00054AFF"/>
    <w:rsid w:val="00054CC3"/>
    <w:rsid w:val="00055712"/>
    <w:rsid w:val="00056DB6"/>
    <w:rsid w:val="00056E4C"/>
    <w:rsid w:val="00057BF9"/>
    <w:rsid w:val="0006005C"/>
    <w:rsid w:val="00060C20"/>
    <w:rsid w:val="00062CC9"/>
    <w:rsid w:val="00063942"/>
    <w:rsid w:val="00063B16"/>
    <w:rsid w:val="000656EA"/>
    <w:rsid w:val="00065DFB"/>
    <w:rsid w:val="0006761C"/>
    <w:rsid w:val="00067D9E"/>
    <w:rsid w:val="00067F48"/>
    <w:rsid w:val="0007136E"/>
    <w:rsid w:val="00071547"/>
    <w:rsid w:val="00071697"/>
    <w:rsid w:val="00071F61"/>
    <w:rsid w:val="0007202A"/>
    <w:rsid w:val="00072369"/>
    <w:rsid w:val="000723FD"/>
    <w:rsid w:val="00072480"/>
    <w:rsid w:val="0007269F"/>
    <w:rsid w:val="000727D4"/>
    <w:rsid w:val="000729E2"/>
    <w:rsid w:val="00072EED"/>
    <w:rsid w:val="000731AE"/>
    <w:rsid w:val="00073634"/>
    <w:rsid w:val="00073B41"/>
    <w:rsid w:val="00073EB7"/>
    <w:rsid w:val="0007514B"/>
    <w:rsid w:val="00076B0B"/>
    <w:rsid w:val="000775FD"/>
    <w:rsid w:val="000779FB"/>
    <w:rsid w:val="00077A72"/>
    <w:rsid w:val="00080558"/>
    <w:rsid w:val="000806BF"/>
    <w:rsid w:val="00082137"/>
    <w:rsid w:val="000840C4"/>
    <w:rsid w:val="0008490F"/>
    <w:rsid w:val="00085F7D"/>
    <w:rsid w:val="00086B49"/>
    <w:rsid w:val="0008723C"/>
    <w:rsid w:val="00087522"/>
    <w:rsid w:val="000876BF"/>
    <w:rsid w:val="0009023C"/>
    <w:rsid w:val="00090CFA"/>
    <w:rsid w:val="0009263E"/>
    <w:rsid w:val="00093A36"/>
    <w:rsid w:val="00093E0F"/>
    <w:rsid w:val="000946DF"/>
    <w:rsid w:val="0009486E"/>
    <w:rsid w:val="00094B74"/>
    <w:rsid w:val="00096AA7"/>
    <w:rsid w:val="00096C94"/>
    <w:rsid w:val="00097CE4"/>
    <w:rsid w:val="000A0C1A"/>
    <w:rsid w:val="000A1228"/>
    <w:rsid w:val="000A3312"/>
    <w:rsid w:val="000A37CA"/>
    <w:rsid w:val="000A3D3B"/>
    <w:rsid w:val="000B008C"/>
    <w:rsid w:val="000B0139"/>
    <w:rsid w:val="000B05E5"/>
    <w:rsid w:val="000B07E3"/>
    <w:rsid w:val="000B17AE"/>
    <w:rsid w:val="000B48CC"/>
    <w:rsid w:val="000B5690"/>
    <w:rsid w:val="000B66E7"/>
    <w:rsid w:val="000C1A0A"/>
    <w:rsid w:val="000C1DA0"/>
    <w:rsid w:val="000C2B82"/>
    <w:rsid w:val="000C37EA"/>
    <w:rsid w:val="000C38C9"/>
    <w:rsid w:val="000C38DD"/>
    <w:rsid w:val="000C4C6F"/>
    <w:rsid w:val="000C5616"/>
    <w:rsid w:val="000C5B56"/>
    <w:rsid w:val="000C6609"/>
    <w:rsid w:val="000C7169"/>
    <w:rsid w:val="000C71A0"/>
    <w:rsid w:val="000D0AFB"/>
    <w:rsid w:val="000D0D59"/>
    <w:rsid w:val="000D0DF8"/>
    <w:rsid w:val="000D0FE4"/>
    <w:rsid w:val="000D1561"/>
    <w:rsid w:val="000D1A94"/>
    <w:rsid w:val="000D2D88"/>
    <w:rsid w:val="000D335C"/>
    <w:rsid w:val="000D3A5E"/>
    <w:rsid w:val="000D49AE"/>
    <w:rsid w:val="000D4D54"/>
    <w:rsid w:val="000D592B"/>
    <w:rsid w:val="000D5998"/>
    <w:rsid w:val="000D5B97"/>
    <w:rsid w:val="000D7D61"/>
    <w:rsid w:val="000E131A"/>
    <w:rsid w:val="000E1A0B"/>
    <w:rsid w:val="000E1D2A"/>
    <w:rsid w:val="000E45F3"/>
    <w:rsid w:val="000E545C"/>
    <w:rsid w:val="000E54E6"/>
    <w:rsid w:val="000E5C53"/>
    <w:rsid w:val="000E6E04"/>
    <w:rsid w:val="000E6FEF"/>
    <w:rsid w:val="000E74C3"/>
    <w:rsid w:val="000E7B4D"/>
    <w:rsid w:val="000F0687"/>
    <w:rsid w:val="000F0CF3"/>
    <w:rsid w:val="000F2485"/>
    <w:rsid w:val="000F42A0"/>
    <w:rsid w:val="000F4779"/>
    <w:rsid w:val="000F4BC9"/>
    <w:rsid w:val="000F50FC"/>
    <w:rsid w:val="000F5213"/>
    <w:rsid w:val="000F5890"/>
    <w:rsid w:val="000F5B6F"/>
    <w:rsid w:val="000F5F89"/>
    <w:rsid w:val="000F6662"/>
    <w:rsid w:val="00100414"/>
    <w:rsid w:val="00101269"/>
    <w:rsid w:val="00101799"/>
    <w:rsid w:val="001024A8"/>
    <w:rsid w:val="00104EE3"/>
    <w:rsid w:val="00106C9D"/>
    <w:rsid w:val="00107864"/>
    <w:rsid w:val="00107E5C"/>
    <w:rsid w:val="001101DA"/>
    <w:rsid w:val="00110507"/>
    <w:rsid w:val="00110A5C"/>
    <w:rsid w:val="00111BCF"/>
    <w:rsid w:val="001120E7"/>
    <w:rsid w:val="00112534"/>
    <w:rsid w:val="0011254A"/>
    <w:rsid w:val="00112846"/>
    <w:rsid w:val="001128EF"/>
    <w:rsid w:val="00112A1D"/>
    <w:rsid w:val="001140A7"/>
    <w:rsid w:val="00114364"/>
    <w:rsid w:val="00114CBF"/>
    <w:rsid w:val="001163D2"/>
    <w:rsid w:val="00116CC8"/>
    <w:rsid w:val="00117993"/>
    <w:rsid w:val="00121462"/>
    <w:rsid w:val="00121619"/>
    <w:rsid w:val="00122033"/>
    <w:rsid w:val="00122512"/>
    <w:rsid w:val="00125359"/>
    <w:rsid w:val="00125F86"/>
    <w:rsid w:val="00126B0C"/>
    <w:rsid w:val="00126BB6"/>
    <w:rsid w:val="00130C96"/>
    <w:rsid w:val="00131E37"/>
    <w:rsid w:val="001325DE"/>
    <w:rsid w:val="001327EC"/>
    <w:rsid w:val="00134115"/>
    <w:rsid w:val="00134CCC"/>
    <w:rsid w:val="001403C6"/>
    <w:rsid w:val="001406BA"/>
    <w:rsid w:val="00140A4B"/>
    <w:rsid w:val="00140B19"/>
    <w:rsid w:val="00141954"/>
    <w:rsid w:val="001427CD"/>
    <w:rsid w:val="00144382"/>
    <w:rsid w:val="001473E2"/>
    <w:rsid w:val="00150475"/>
    <w:rsid w:val="00150813"/>
    <w:rsid w:val="00150EDD"/>
    <w:rsid w:val="0015192F"/>
    <w:rsid w:val="001530FE"/>
    <w:rsid w:val="001532AA"/>
    <w:rsid w:val="0015338E"/>
    <w:rsid w:val="00153C77"/>
    <w:rsid w:val="00154307"/>
    <w:rsid w:val="00154745"/>
    <w:rsid w:val="0015494F"/>
    <w:rsid w:val="00154FD1"/>
    <w:rsid w:val="00155E46"/>
    <w:rsid w:val="00156ECB"/>
    <w:rsid w:val="00157209"/>
    <w:rsid w:val="001575CD"/>
    <w:rsid w:val="0016028A"/>
    <w:rsid w:val="001621E3"/>
    <w:rsid w:val="00162B3F"/>
    <w:rsid w:val="001636C7"/>
    <w:rsid w:val="00163A86"/>
    <w:rsid w:val="00163BB4"/>
    <w:rsid w:val="00163BE8"/>
    <w:rsid w:val="00164213"/>
    <w:rsid w:val="0016458F"/>
    <w:rsid w:val="001652BA"/>
    <w:rsid w:val="00165401"/>
    <w:rsid w:val="00165D08"/>
    <w:rsid w:val="00165F4E"/>
    <w:rsid w:val="001661F1"/>
    <w:rsid w:val="00167D98"/>
    <w:rsid w:val="00170CC0"/>
    <w:rsid w:val="00171E4A"/>
    <w:rsid w:val="00172491"/>
    <w:rsid w:val="00172BF0"/>
    <w:rsid w:val="00174550"/>
    <w:rsid w:val="00174DCF"/>
    <w:rsid w:val="001755CE"/>
    <w:rsid w:val="001757CF"/>
    <w:rsid w:val="00175EE4"/>
    <w:rsid w:val="00176603"/>
    <w:rsid w:val="00177B9E"/>
    <w:rsid w:val="00177C9C"/>
    <w:rsid w:val="00180F28"/>
    <w:rsid w:val="001810B1"/>
    <w:rsid w:val="00181214"/>
    <w:rsid w:val="001815BD"/>
    <w:rsid w:val="00181807"/>
    <w:rsid w:val="00181F98"/>
    <w:rsid w:val="00182A9D"/>
    <w:rsid w:val="0018348B"/>
    <w:rsid w:val="00183A48"/>
    <w:rsid w:val="0018400B"/>
    <w:rsid w:val="001845AD"/>
    <w:rsid w:val="00185151"/>
    <w:rsid w:val="00185480"/>
    <w:rsid w:val="00185F3B"/>
    <w:rsid w:val="00187673"/>
    <w:rsid w:val="00187E57"/>
    <w:rsid w:val="001929FA"/>
    <w:rsid w:val="001932C1"/>
    <w:rsid w:val="00193A65"/>
    <w:rsid w:val="00193F7B"/>
    <w:rsid w:val="00195BE3"/>
    <w:rsid w:val="00195F39"/>
    <w:rsid w:val="00196267"/>
    <w:rsid w:val="0019749E"/>
    <w:rsid w:val="0019786E"/>
    <w:rsid w:val="001A04F0"/>
    <w:rsid w:val="001A06C3"/>
    <w:rsid w:val="001A1AFC"/>
    <w:rsid w:val="001A1C0E"/>
    <w:rsid w:val="001A1DE1"/>
    <w:rsid w:val="001A45DC"/>
    <w:rsid w:val="001A4797"/>
    <w:rsid w:val="001A519C"/>
    <w:rsid w:val="001A5970"/>
    <w:rsid w:val="001A5C4B"/>
    <w:rsid w:val="001A6590"/>
    <w:rsid w:val="001A68E8"/>
    <w:rsid w:val="001A78BF"/>
    <w:rsid w:val="001A7E36"/>
    <w:rsid w:val="001B0782"/>
    <w:rsid w:val="001B0C30"/>
    <w:rsid w:val="001B0ED0"/>
    <w:rsid w:val="001B16C5"/>
    <w:rsid w:val="001B21C3"/>
    <w:rsid w:val="001B3FC6"/>
    <w:rsid w:val="001B46DA"/>
    <w:rsid w:val="001B4CE4"/>
    <w:rsid w:val="001B5590"/>
    <w:rsid w:val="001B69C6"/>
    <w:rsid w:val="001B7DAF"/>
    <w:rsid w:val="001C14B7"/>
    <w:rsid w:val="001C239A"/>
    <w:rsid w:val="001C2589"/>
    <w:rsid w:val="001D264E"/>
    <w:rsid w:val="001D3590"/>
    <w:rsid w:val="001D39EA"/>
    <w:rsid w:val="001D3A63"/>
    <w:rsid w:val="001D4344"/>
    <w:rsid w:val="001D5007"/>
    <w:rsid w:val="001D6456"/>
    <w:rsid w:val="001D748A"/>
    <w:rsid w:val="001E00FB"/>
    <w:rsid w:val="001E01B7"/>
    <w:rsid w:val="001E02F1"/>
    <w:rsid w:val="001E0507"/>
    <w:rsid w:val="001E07E6"/>
    <w:rsid w:val="001E2A58"/>
    <w:rsid w:val="001E33A2"/>
    <w:rsid w:val="001E347B"/>
    <w:rsid w:val="001E4195"/>
    <w:rsid w:val="001E4876"/>
    <w:rsid w:val="001E489A"/>
    <w:rsid w:val="001E4B06"/>
    <w:rsid w:val="001E6324"/>
    <w:rsid w:val="001E6511"/>
    <w:rsid w:val="001E6FFB"/>
    <w:rsid w:val="001E7671"/>
    <w:rsid w:val="001F197B"/>
    <w:rsid w:val="001F22C1"/>
    <w:rsid w:val="001F233D"/>
    <w:rsid w:val="001F2CED"/>
    <w:rsid w:val="001F4459"/>
    <w:rsid w:val="001F5DCB"/>
    <w:rsid w:val="001F602C"/>
    <w:rsid w:val="001F75D9"/>
    <w:rsid w:val="001F7F94"/>
    <w:rsid w:val="002019BC"/>
    <w:rsid w:val="00202B99"/>
    <w:rsid w:val="00203022"/>
    <w:rsid w:val="00203EFB"/>
    <w:rsid w:val="002040BA"/>
    <w:rsid w:val="0020410D"/>
    <w:rsid w:val="00204880"/>
    <w:rsid w:val="00205390"/>
    <w:rsid w:val="002061E6"/>
    <w:rsid w:val="00210326"/>
    <w:rsid w:val="00213319"/>
    <w:rsid w:val="00213DD0"/>
    <w:rsid w:val="0021417E"/>
    <w:rsid w:val="0021655A"/>
    <w:rsid w:val="002201C3"/>
    <w:rsid w:val="00221C8E"/>
    <w:rsid w:val="00221E5F"/>
    <w:rsid w:val="002238E5"/>
    <w:rsid w:val="00223DB6"/>
    <w:rsid w:val="00224BCF"/>
    <w:rsid w:val="00225336"/>
    <w:rsid w:val="00225E3B"/>
    <w:rsid w:val="00226934"/>
    <w:rsid w:val="00226BCF"/>
    <w:rsid w:val="00227A08"/>
    <w:rsid w:val="002303B7"/>
    <w:rsid w:val="00230B3A"/>
    <w:rsid w:val="00230C58"/>
    <w:rsid w:val="0023211F"/>
    <w:rsid w:val="00233583"/>
    <w:rsid w:val="002346AA"/>
    <w:rsid w:val="00234BC5"/>
    <w:rsid w:val="0023506E"/>
    <w:rsid w:val="002373FD"/>
    <w:rsid w:val="00240A7D"/>
    <w:rsid w:val="0024209A"/>
    <w:rsid w:val="0024322B"/>
    <w:rsid w:val="00243ED3"/>
    <w:rsid w:val="0024590E"/>
    <w:rsid w:val="00246F90"/>
    <w:rsid w:val="002476C2"/>
    <w:rsid w:val="002478CC"/>
    <w:rsid w:val="00247EFC"/>
    <w:rsid w:val="00250F8D"/>
    <w:rsid w:val="002554D2"/>
    <w:rsid w:val="002571B1"/>
    <w:rsid w:val="00260962"/>
    <w:rsid w:val="0026127C"/>
    <w:rsid w:val="00262475"/>
    <w:rsid w:val="00262BC7"/>
    <w:rsid w:val="002651E3"/>
    <w:rsid w:val="002654EE"/>
    <w:rsid w:val="002659B1"/>
    <w:rsid w:val="00265A1A"/>
    <w:rsid w:val="00266258"/>
    <w:rsid w:val="00266840"/>
    <w:rsid w:val="00267753"/>
    <w:rsid w:val="00270950"/>
    <w:rsid w:val="00270A88"/>
    <w:rsid w:val="0027276B"/>
    <w:rsid w:val="00272B70"/>
    <w:rsid w:val="00272DCB"/>
    <w:rsid w:val="00273D65"/>
    <w:rsid w:val="00273EB6"/>
    <w:rsid w:val="002744C5"/>
    <w:rsid w:val="00275268"/>
    <w:rsid w:val="00276DBD"/>
    <w:rsid w:val="00277105"/>
    <w:rsid w:val="00280B47"/>
    <w:rsid w:val="00280D9F"/>
    <w:rsid w:val="00280EDA"/>
    <w:rsid w:val="0028201F"/>
    <w:rsid w:val="00282DF5"/>
    <w:rsid w:val="0028370B"/>
    <w:rsid w:val="00285104"/>
    <w:rsid w:val="0028625F"/>
    <w:rsid w:val="00286812"/>
    <w:rsid w:val="00286A60"/>
    <w:rsid w:val="0028712E"/>
    <w:rsid w:val="0029153B"/>
    <w:rsid w:val="00292668"/>
    <w:rsid w:val="00293EEF"/>
    <w:rsid w:val="00294FCA"/>
    <w:rsid w:val="00295703"/>
    <w:rsid w:val="00296596"/>
    <w:rsid w:val="00296DC8"/>
    <w:rsid w:val="002975A1"/>
    <w:rsid w:val="002A05BD"/>
    <w:rsid w:val="002A0716"/>
    <w:rsid w:val="002A0A82"/>
    <w:rsid w:val="002A2945"/>
    <w:rsid w:val="002A2964"/>
    <w:rsid w:val="002A2C62"/>
    <w:rsid w:val="002A3381"/>
    <w:rsid w:val="002A58B9"/>
    <w:rsid w:val="002A5925"/>
    <w:rsid w:val="002A6199"/>
    <w:rsid w:val="002A7663"/>
    <w:rsid w:val="002A78A2"/>
    <w:rsid w:val="002A7997"/>
    <w:rsid w:val="002B108C"/>
    <w:rsid w:val="002B1505"/>
    <w:rsid w:val="002B1556"/>
    <w:rsid w:val="002B1CCA"/>
    <w:rsid w:val="002B2BE8"/>
    <w:rsid w:val="002B350F"/>
    <w:rsid w:val="002B37B2"/>
    <w:rsid w:val="002B3FAF"/>
    <w:rsid w:val="002B53E9"/>
    <w:rsid w:val="002B6EAD"/>
    <w:rsid w:val="002B73CF"/>
    <w:rsid w:val="002C0AC2"/>
    <w:rsid w:val="002C1DF7"/>
    <w:rsid w:val="002C254E"/>
    <w:rsid w:val="002C40F6"/>
    <w:rsid w:val="002C66D6"/>
    <w:rsid w:val="002C6D9E"/>
    <w:rsid w:val="002C7D29"/>
    <w:rsid w:val="002D0151"/>
    <w:rsid w:val="002D1A6F"/>
    <w:rsid w:val="002D31CA"/>
    <w:rsid w:val="002D32F3"/>
    <w:rsid w:val="002D3A65"/>
    <w:rsid w:val="002D4692"/>
    <w:rsid w:val="002D55F8"/>
    <w:rsid w:val="002D5C32"/>
    <w:rsid w:val="002D5CBC"/>
    <w:rsid w:val="002D5DCE"/>
    <w:rsid w:val="002D61B2"/>
    <w:rsid w:val="002D62EE"/>
    <w:rsid w:val="002D6CD3"/>
    <w:rsid w:val="002E04C7"/>
    <w:rsid w:val="002E091E"/>
    <w:rsid w:val="002E119A"/>
    <w:rsid w:val="002E13CD"/>
    <w:rsid w:val="002E14E2"/>
    <w:rsid w:val="002E27CE"/>
    <w:rsid w:val="002E2AF0"/>
    <w:rsid w:val="002E321D"/>
    <w:rsid w:val="002E3568"/>
    <w:rsid w:val="002E42DD"/>
    <w:rsid w:val="002E44C2"/>
    <w:rsid w:val="002E57DF"/>
    <w:rsid w:val="002E6D52"/>
    <w:rsid w:val="002E7787"/>
    <w:rsid w:val="002F0D55"/>
    <w:rsid w:val="002F0F86"/>
    <w:rsid w:val="002F11B5"/>
    <w:rsid w:val="002F252C"/>
    <w:rsid w:val="002F2992"/>
    <w:rsid w:val="002F2CDB"/>
    <w:rsid w:val="002F6236"/>
    <w:rsid w:val="002F693D"/>
    <w:rsid w:val="002F6B25"/>
    <w:rsid w:val="002F7259"/>
    <w:rsid w:val="002F79DF"/>
    <w:rsid w:val="002F7A3D"/>
    <w:rsid w:val="003000EC"/>
    <w:rsid w:val="003024E0"/>
    <w:rsid w:val="003025F9"/>
    <w:rsid w:val="0030328F"/>
    <w:rsid w:val="00303F5D"/>
    <w:rsid w:val="0030401F"/>
    <w:rsid w:val="00304CAB"/>
    <w:rsid w:val="00304D02"/>
    <w:rsid w:val="00305806"/>
    <w:rsid w:val="0030634B"/>
    <w:rsid w:val="00306979"/>
    <w:rsid w:val="003072E0"/>
    <w:rsid w:val="00310213"/>
    <w:rsid w:val="003109F2"/>
    <w:rsid w:val="00310DBB"/>
    <w:rsid w:val="00311FD3"/>
    <w:rsid w:val="00312B76"/>
    <w:rsid w:val="00312CB9"/>
    <w:rsid w:val="003145CC"/>
    <w:rsid w:val="00317179"/>
    <w:rsid w:val="00320781"/>
    <w:rsid w:val="0032093B"/>
    <w:rsid w:val="003212E9"/>
    <w:rsid w:val="00321ABC"/>
    <w:rsid w:val="0032237E"/>
    <w:rsid w:val="00322722"/>
    <w:rsid w:val="00323AE0"/>
    <w:rsid w:val="00323B13"/>
    <w:rsid w:val="00323D26"/>
    <w:rsid w:val="003240DB"/>
    <w:rsid w:val="003255B7"/>
    <w:rsid w:val="00325C4A"/>
    <w:rsid w:val="00326808"/>
    <w:rsid w:val="00327125"/>
    <w:rsid w:val="00327E8A"/>
    <w:rsid w:val="003301A6"/>
    <w:rsid w:val="0033031A"/>
    <w:rsid w:val="00330E13"/>
    <w:rsid w:val="00330E29"/>
    <w:rsid w:val="00332170"/>
    <w:rsid w:val="003324A3"/>
    <w:rsid w:val="00332B2D"/>
    <w:rsid w:val="00334004"/>
    <w:rsid w:val="00334384"/>
    <w:rsid w:val="0033505B"/>
    <w:rsid w:val="0033602B"/>
    <w:rsid w:val="003368A0"/>
    <w:rsid w:val="00336FE6"/>
    <w:rsid w:val="00340049"/>
    <w:rsid w:val="00341C38"/>
    <w:rsid w:val="003435AA"/>
    <w:rsid w:val="003441C9"/>
    <w:rsid w:val="00345E75"/>
    <w:rsid w:val="0034662F"/>
    <w:rsid w:val="00346B40"/>
    <w:rsid w:val="00347FC3"/>
    <w:rsid w:val="003507D0"/>
    <w:rsid w:val="003518DB"/>
    <w:rsid w:val="003519C0"/>
    <w:rsid w:val="003524C4"/>
    <w:rsid w:val="00354AB5"/>
    <w:rsid w:val="003559A9"/>
    <w:rsid w:val="00355F4C"/>
    <w:rsid w:val="0035620F"/>
    <w:rsid w:val="00356337"/>
    <w:rsid w:val="003565BF"/>
    <w:rsid w:val="003566AA"/>
    <w:rsid w:val="003572F8"/>
    <w:rsid w:val="00357898"/>
    <w:rsid w:val="00357D01"/>
    <w:rsid w:val="00360927"/>
    <w:rsid w:val="003611C7"/>
    <w:rsid w:val="00361862"/>
    <w:rsid w:val="003621EE"/>
    <w:rsid w:val="00362DAE"/>
    <w:rsid w:val="00363570"/>
    <w:rsid w:val="00363846"/>
    <w:rsid w:val="00363B35"/>
    <w:rsid w:val="00364451"/>
    <w:rsid w:val="00364ADE"/>
    <w:rsid w:val="0036511C"/>
    <w:rsid w:val="00366B15"/>
    <w:rsid w:val="0036755B"/>
    <w:rsid w:val="0036765D"/>
    <w:rsid w:val="003704DE"/>
    <w:rsid w:val="00372EFD"/>
    <w:rsid w:val="00373648"/>
    <w:rsid w:val="00373AAA"/>
    <w:rsid w:val="00374CDD"/>
    <w:rsid w:val="00380D28"/>
    <w:rsid w:val="0038138B"/>
    <w:rsid w:val="003835E6"/>
    <w:rsid w:val="00384383"/>
    <w:rsid w:val="003843A0"/>
    <w:rsid w:val="00384683"/>
    <w:rsid w:val="003862E8"/>
    <w:rsid w:val="00386B68"/>
    <w:rsid w:val="00387253"/>
    <w:rsid w:val="003875F7"/>
    <w:rsid w:val="00390470"/>
    <w:rsid w:val="0039110C"/>
    <w:rsid w:val="00391DCC"/>
    <w:rsid w:val="00391E8C"/>
    <w:rsid w:val="0039241A"/>
    <w:rsid w:val="00392578"/>
    <w:rsid w:val="0039274F"/>
    <w:rsid w:val="0039289C"/>
    <w:rsid w:val="00393CEC"/>
    <w:rsid w:val="00394612"/>
    <w:rsid w:val="0039544F"/>
    <w:rsid w:val="00395672"/>
    <w:rsid w:val="0039576B"/>
    <w:rsid w:val="00395DB1"/>
    <w:rsid w:val="00395FB5"/>
    <w:rsid w:val="003969DF"/>
    <w:rsid w:val="00397621"/>
    <w:rsid w:val="00397B20"/>
    <w:rsid w:val="003A03BA"/>
    <w:rsid w:val="003A08B0"/>
    <w:rsid w:val="003A182E"/>
    <w:rsid w:val="003A1B54"/>
    <w:rsid w:val="003A26E6"/>
    <w:rsid w:val="003A2898"/>
    <w:rsid w:val="003A29B7"/>
    <w:rsid w:val="003A31FF"/>
    <w:rsid w:val="003A4857"/>
    <w:rsid w:val="003A4F4B"/>
    <w:rsid w:val="003A50E7"/>
    <w:rsid w:val="003A5874"/>
    <w:rsid w:val="003A6BB2"/>
    <w:rsid w:val="003A70BE"/>
    <w:rsid w:val="003A7761"/>
    <w:rsid w:val="003A7C6E"/>
    <w:rsid w:val="003B2A59"/>
    <w:rsid w:val="003B2B82"/>
    <w:rsid w:val="003B2CE4"/>
    <w:rsid w:val="003B3719"/>
    <w:rsid w:val="003B48C7"/>
    <w:rsid w:val="003B4B33"/>
    <w:rsid w:val="003B4BF1"/>
    <w:rsid w:val="003B51FA"/>
    <w:rsid w:val="003B5FC9"/>
    <w:rsid w:val="003B6D88"/>
    <w:rsid w:val="003B7105"/>
    <w:rsid w:val="003B754D"/>
    <w:rsid w:val="003C0EE9"/>
    <w:rsid w:val="003C10FE"/>
    <w:rsid w:val="003C1AE9"/>
    <w:rsid w:val="003C3A36"/>
    <w:rsid w:val="003C47AE"/>
    <w:rsid w:val="003C524B"/>
    <w:rsid w:val="003C57A7"/>
    <w:rsid w:val="003C59D9"/>
    <w:rsid w:val="003C67A6"/>
    <w:rsid w:val="003C7052"/>
    <w:rsid w:val="003C7C92"/>
    <w:rsid w:val="003D0349"/>
    <w:rsid w:val="003D0774"/>
    <w:rsid w:val="003D1AD4"/>
    <w:rsid w:val="003D1D45"/>
    <w:rsid w:val="003D2899"/>
    <w:rsid w:val="003D2AE4"/>
    <w:rsid w:val="003D3B9B"/>
    <w:rsid w:val="003D795E"/>
    <w:rsid w:val="003D7EDA"/>
    <w:rsid w:val="003E085B"/>
    <w:rsid w:val="003E11E2"/>
    <w:rsid w:val="003E2972"/>
    <w:rsid w:val="003E34E6"/>
    <w:rsid w:val="003E3560"/>
    <w:rsid w:val="003E46E2"/>
    <w:rsid w:val="003E5233"/>
    <w:rsid w:val="003E58A5"/>
    <w:rsid w:val="003E5A32"/>
    <w:rsid w:val="003E604C"/>
    <w:rsid w:val="003E7E46"/>
    <w:rsid w:val="003F028C"/>
    <w:rsid w:val="003F02A1"/>
    <w:rsid w:val="003F13C9"/>
    <w:rsid w:val="003F1647"/>
    <w:rsid w:val="003F208B"/>
    <w:rsid w:val="003F3029"/>
    <w:rsid w:val="003F40BB"/>
    <w:rsid w:val="003F42FF"/>
    <w:rsid w:val="003F51CE"/>
    <w:rsid w:val="003F5282"/>
    <w:rsid w:val="003F5C8B"/>
    <w:rsid w:val="003F6007"/>
    <w:rsid w:val="003F687A"/>
    <w:rsid w:val="004010FF"/>
    <w:rsid w:val="0040140C"/>
    <w:rsid w:val="00401F7C"/>
    <w:rsid w:val="00402C40"/>
    <w:rsid w:val="00402DDF"/>
    <w:rsid w:val="00403E83"/>
    <w:rsid w:val="0040416A"/>
    <w:rsid w:val="00404CD8"/>
    <w:rsid w:val="00405183"/>
    <w:rsid w:val="004051DE"/>
    <w:rsid w:val="004051E0"/>
    <w:rsid w:val="0040618C"/>
    <w:rsid w:val="004076C8"/>
    <w:rsid w:val="0041018A"/>
    <w:rsid w:val="00410E50"/>
    <w:rsid w:val="00411A1F"/>
    <w:rsid w:val="00411D23"/>
    <w:rsid w:val="004124BB"/>
    <w:rsid w:val="00412B19"/>
    <w:rsid w:val="00413B89"/>
    <w:rsid w:val="00413EF3"/>
    <w:rsid w:val="004144C3"/>
    <w:rsid w:val="00414CF4"/>
    <w:rsid w:val="004155A4"/>
    <w:rsid w:val="00416416"/>
    <w:rsid w:val="0041675B"/>
    <w:rsid w:val="00417284"/>
    <w:rsid w:val="00417DD7"/>
    <w:rsid w:val="0042085F"/>
    <w:rsid w:val="00421142"/>
    <w:rsid w:val="00421F98"/>
    <w:rsid w:val="0042379E"/>
    <w:rsid w:val="004240F8"/>
    <w:rsid w:val="0042477B"/>
    <w:rsid w:val="00426185"/>
    <w:rsid w:val="00430544"/>
    <w:rsid w:val="004309CD"/>
    <w:rsid w:val="00430BC9"/>
    <w:rsid w:val="00430BEB"/>
    <w:rsid w:val="0043103A"/>
    <w:rsid w:val="004311B4"/>
    <w:rsid w:val="0043259F"/>
    <w:rsid w:val="00432994"/>
    <w:rsid w:val="00432ECD"/>
    <w:rsid w:val="00433391"/>
    <w:rsid w:val="0043428C"/>
    <w:rsid w:val="00434F6D"/>
    <w:rsid w:val="004350C7"/>
    <w:rsid w:val="0043512A"/>
    <w:rsid w:val="004354E3"/>
    <w:rsid w:val="004355D9"/>
    <w:rsid w:val="00435ACC"/>
    <w:rsid w:val="00435CDE"/>
    <w:rsid w:val="00436419"/>
    <w:rsid w:val="0043647C"/>
    <w:rsid w:val="00440AB5"/>
    <w:rsid w:val="00441178"/>
    <w:rsid w:val="004420B4"/>
    <w:rsid w:val="0044299A"/>
    <w:rsid w:val="00442C98"/>
    <w:rsid w:val="00443711"/>
    <w:rsid w:val="00444880"/>
    <w:rsid w:val="00444C41"/>
    <w:rsid w:val="004455E1"/>
    <w:rsid w:val="004462CD"/>
    <w:rsid w:val="00447B45"/>
    <w:rsid w:val="00451A9A"/>
    <w:rsid w:val="00451FFC"/>
    <w:rsid w:val="004520C1"/>
    <w:rsid w:val="00452399"/>
    <w:rsid w:val="004523C1"/>
    <w:rsid w:val="004531C3"/>
    <w:rsid w:val="00453D0F"/>
    <w:rsid w:val="004540CD"/>
    <w:rsid w:val="0045454D"/>
    <w:rsid w:val="00454911"/>
    <w:rsid w:val="0045578B"/>
    <w:rsid w:val="00455F7B"/>
    <w:rsid w:val="00456C88"/>
    <w:rsid w:val="00457087"/>
    <w:rsid w:val="00460673"/>
    <w:rsid w:val="0046086E"/>
    <w:rsid w:val="00461222"/>
    <w:rsid w:val="0046133F"/>
    <w:rsid w:val="00462F01"/>
    <w:rsid w:val="00466CF7"/>
    <w:rsid w:val="004711FC"/>
    <w:rsid w:val="00472098"/>
    <w:rsid w:val="004723E2"/>
    <w:rsid w:val="004732ED"/>
    <w:rsid w:val="00473E6F"/>
    <w:rsid w:val="0047477E"/>
    <w:rsid w:val="00474D33"/>
    <w:rsid w:val="00475883"/>
    <w:rsid w:val="00476004"/>
    <w:rsid w:val="004762A9"/>
    <w:rsid w:val="0048055E"/>
    <w:rsid w:val="004811DA"/>
    <w:rsid w:val="00481DC2"/>
    <w:rsid w:val="0048249E"/>
    <w:rsid w:val="00482D14"/>
    <w:rsid w:val="004830A9"/>
    <w:rsid w:val="004834BC"/>
    <w:rsid w:val="0048411E"/>
    <w:rsid w:val="00484ED3"/>
    <w:rsid w:val="00484FB0"/>
    <w:rsid w:val="0048700D"/>
    <w:rsid w:val="00491CEF"/>
    <w:rsid w:val="0049229B"/>
    <w:rsid w:val="004922EA"/>
    <w:rsid w:val="0049319F"/>
    <w:rsid w:val="00493F4F"/>
    <w:rsid w:val="00494A34"/>
    <w:rsid w:val="00495BD1"/>
    <w:rsid w:val="00495D69"/>
    <w:rsid w:val="004977CD"/>
    <w:rsid w:val="004A0733"/>
    <w:rsid w:val="004A09FB"/>
    <w:rsid w:val="004A0F56"/>
    <w:rsid w:val="004A1E8E"/>
    <w:rsid w:val="004A2722"/>
    <w:rsid w:val="004A2FCD"/>
    <w:rsid w:val="004A3687"/>
    <w:rsid w:val="004A3BE5"/>
    <w:rsid w:val="004A416B"/>
    <w:rsid w:val="004A52E3"/>
    <w:rsid w:val="004A5825"/>
    <w:rsid w:val="004A686B"/>
    <w:rsid w:val="004A6C41"/>
    <w:rsid w:val="004B0823"/>
    <w:rsid w:val="004B1D10"/>
    <w:rsid w:val="004B1DDB"/>
    <w:rsid w:val="004B201C"/>
    <w:rsid w:val="004B224D"/>
    <w:rsid w:val="004B31D7"/>
    <w:rsid w:val="004B3815"/>
    <w:rsid w:val="004B4999"/>
    <w:rsid w:val="004B5034"/>
    <w:rsid w:val="004B5282"/>
    <w:rsid w:val="004B5C10"/>
    <w:rsid w:val="004B617B"/>
    <w:rsid w:val="004B6D79"/>
    <w:rsid w:val="004B7AF7"/>
    <w:rsid w:val="004C1AC0"/>
    <w:rsid w:val="004C512E"/>
    <w:rsid w:val="004C540D"/>
    <w:rsid w:val="004C68E3"/>
    <w:rsid w:val="004C68E7"/>
    <w:rsid w:val="004C68F0"/>
    <w:rsid w:val="004C724D"/>
    <w:rsid w:val="004D0119"/>
    <w:rsid w:val="004D0686"/>
    <w:rsid w:val="004D0713"/>
    <w:rsid w:val="004D1160"/>
    <w:rsid w:val="004D12D8"/>
    <w:rsid w:val="004D173E"/>
    <w:rsid w:val="004D20DA"/>
    <w:rsid w:val="004D2F24"/>
    <w:rsid w:val="004D2F32"/>
    <w:rsid w:val="004D3131"/>
    <w:rsid w:val="004D3CB7"/>
    <w:rsid w:val="004D5339"/>
    <w:rsid w:val="004D594B"/>
    <w:rsid w:val="004D5AB2"/>
    <w:rsid w:val="004D6B15"/>
    <w:rsid w:val="004D6BFB"/>
    <w:rsid w:val="004D76C7"/>
    <w:rsid w:val="004D7A3E"/>
    <w:rsid w:val="004E09B3"/>
    <w:rsid w:val="004E2093"/>
    <w:rsid w:val="004E20BC"/>
    <w:rsid w:val="004E2279"/>
    <w:rsid w:val="004E2359"/>
    <w:rsid w:val="004E2C0E"/>
    <w:rsid w:val="004E3850"/>
    <w:rsid w:val="004E46B6"/>
    <w:rsid w:val="004E4CB5"/>
    <w:rsid w:val="004E4E48"/>
    <w:rsid w:val="004E664E"/>
    <w:rsid w:val="004E6B56"/>
    <w:rsid w:val="004E73BC"/>
    <w:rsid w:val="004E7AC7"/>
    <w:rsid w:val="004F0A75"/>
    <w:rsid w:val="004F0BDD"/>
    <w:rsid w:val="004F178B"/>
    <w:rsid w:val="004F228E"/>
    <w:rsid w:val="004F2AEC"/>
    <w:rsid w:val="004F2F79"/>
    <w:rsid w:val="004F3AF1"/>
    <w:rsid w:val="004F4232"/>
    <w:rsid w:val="004F4DE9"/>
    <w:rsid w:val="004F5BB2"/>
    <w:rsid w:val="004F5EEA"/>
    <w:rsid w:val="004F6B54"/>
    <w:rsid w:val="004F7745"/>
    <w:rsid w:val="00500319"/>
    <w:rsid w:val="005003A4"/>
    <w:rsid w:val="0050069B"/>
    <w:rsid w:val="005006F1"/>
    <w:rsid w:val="005013CB"/>
    <w:rsid w:val="005030FE"/>
    <w:rsid w:val="00503EC6"/>
    <w:rsid w:val="00504079"/>
    <w:rsid w:val="00504443"/>
    <w:rsid w:val="00504D3D"/>
    <w:rsid w:val="00505601"/>
    <w:rsid w:val="005057A8"/>
    <w:rsid w:val="00505A5C"/>
    <w:rsid w:val="005068A2"/>
    <w:rsid w:val="005069C7"/>
    <w:rsid w:val="00506E82"/>
    <w:rsid w:val="00506F1C"/>
    <w:rsid w:val="0050742C"/>
    <w:rsid w:val="00507848"/>
    <w:rsid w:val="005109E6"/>
    <w:rsid w:val="00510D4B"/>
    <w:rsid w:val="0051118B"/>
    <w:rsid w:val="00511A29"/>
    <w:rsid w:val="00511A58"/>
    <w:rsid w:val="00512348"/>
    <w:rsid w:val="00512C1D"/>
    <w:rsid w:val="0051358F"/>
    <w:rsid w:val="00513C8E"/>
    <w:rsid w:val="00513DD0"/>
    <w:rsid w:val="00513DD6"/>
    <w:rsid w:val="005140D0"/>
    <w:rsid w:val="005153A4"/>
    <w:rsid w:val="0051574E"/>
    <w:rsid w:val="0051606C"/>
    <w:rsid w:val="00517257"/>
    <w:rsid w:val="00517BB7"/>
    <w:rsid w:val="00523969"/>
    <w:rsid w:val="00524BD3"/>
    <w:rsid w:val="0052619A"/>
    <w:rsid w:val="00526877"/>
    <w:rsid w:val="0052729C"/>
    <w:rsid w:val="0052758F"/>
    <w:rsid w:val="00527592"/>
    <w:rsid w:val="00527846"/>
    <w:rsid w:val="00527BE9"/>
    <w:rsid w:val="00527C50"/>
    <w:rsid w:val="005311B8"/>
    <w:rsid w:val="0053185F"/>
    <w:rsid w:val="00531883"/>
    <w:rsid w:val="0053190A"/>
    <w:rsid w:val="005322ED"/>
    <w:rsid w:val="0053352A"/>
    <w:rsid w:val="00533D4C"/>
    <w:rsid w:val="005356E3"/>
    <w:rsid w:val="0053570E"/>
    <w:rsid w:val="005358C9"/>
    <w:rsid w:val="00535D30"/>
    <w:rsid w:val="0053645F"/>
    <w:rsid w:val="00536FC0"/>
    <w:rsid w:val="005372EC"/>
    <w:rsid w:val="00537635"/>
    <w:rsid w:val="00537FB7"/>
    <w:rsid w:val="00540B4F"/>
    <w:rsid w:val="00541410"/>
    <w:rsid w:val="00542061"/>
    <w:rsid w:val="005445F4"/>
    <w:rsid w:val="0054495D"/>
    <w:rsid w:val="00544D71"/>
    <w:rsid w:val="0054520C"/>
    <w:rsid w:val="00546C3B"/>
    <w:rsid w:val="00547BF0"/>
    <w:rsid w:val="00550014"/>
    <w:rsid w:val="0055076E"/>
    <w:rsid w:val="00550CB1"/>
    <w:rsid w:val="00551C43"/>
    <w:rsid w:val="00551EE1"/>
    <w:rsid w:val="00552E11"/>
    <w:rsid w:val="00553045"/>
    <w:rsid w:val="00553BDA"/>
    <w:rsid w:val="00553E49"/>
    <w:rsid w:val="0055469B"/>
    <w:rsid w:val="00560840"/>
    <w:rsid w:val="00562358"/>
    <w:rsid w:val="00562FE8"/>
    <w:rsid w:val="00563EBF"/>
    <w:rsid w:val="0056585B"/>
    <w:rsid w:val="00566621"/>
    <w:rsid w:val="00566BA7"/>
    <w:rsid w:val="00567858"/>
    <w:rsid w:val="00567C90"/>
    <w:rsid w:val="00570B33"/>
    <w:rsid w:val="00571AD8"/>
    <w:rsid w:val="00572496"/>
    <w:rsid w:val="00572AFE"/>
    <w:rsid w:val="00572BCF"/>
    <w:rsid w:val="00574203"/>
    <w:rsid w:val="0057449C"/>
    <w:rsid w:val="005750C8"/>
    <w:rsid w:val="0057551E"/>
    <w:rsid w:val="0057577E"/>
    <w:rsid w:val="00575A5F"/>
    <w:rsid w:val="0057668C"/>
    <w:rsid w:val="005768AC"/>
    <w:rsid w:val="00577435"/>
    <w:rsid w:val="0057791B"/>
    <w:rsid w:val="0058143B"/>
    <w:rsid w:val="00581860"/>
    <w:rsid w:val="00583F71"/>
    <w:rsid w:val="005842FD"/>
    <w:rsid w:val="00584C47"/>
    <w:rsid w:val="00586055"/>
    <w:rsid w:val="005871DC"/>
    <w:rsid w:val="00590011"/>
    <w:rsid w:val="0059040A"/>
    <w:rsid w:val="00590CBD"/>
    <w:rsid w:val="00593346"/>
    <w:rsid w:val="00594095"/>
    <w:rsid w:val="005943A6"/>
    <w:rsid w:val="00595323"/>
    <w:rsid w:val="0059585D"/>
    <w:rsid w:val="005958FD"/>
    <w:rsid w:val="00596255"/>
    <w:rsid w:val="005974EB"/>
    <w:rsid w:val="00597611"/>
    <w:rsid w:val="005A125A"/>
    <w:rsid w:val="005A1936"/>
    <w:rsid w:val="005A1AFE"/>
    <w:rsid w:val="005A1E2D"/>
    <w:rsid w:val="005A20AE"/>
    <w:rsid w:val="005A2EA7"/>
    <w:rsid w:val="005A3032"/>
    <w:rsid w:val="005A3846"/>
    <w:rsid w:val="005A468A"/>
    <w:rsid w:val="005A4B52"/>
    <w:rsid w:val="005A4F15"/>
    <w:rsid w:val="005A5437"/>
    <w:rsid w:val="005A5F20"/>
    <w:rsid w:val="005A66D7"/>
    <w:rsid w:val="005A757F"/>
    <w:rsid w:val="005B0628"/>
    <w:rsid w:val="005B0BB5"/>
    <w:rsid w:val="005B185F"/>
    <w:rsid w:val="005B1C11"/>
    <w:rsid w:val="005B2207"/>
    <w:rsid w:val="005B43E6"/>
    <w:rsid w:val="005B44EA"/>
    <w:rsid w:val="005B5DB5"/>
    <w:rsid w:val="005B629F"/>
    <w:rsid w:val="005B6592"/>
    <w:rsid w:val="005B6626"/>
    <w:rsid w:val="005B6AC9"/>
    <w:rsid w:val="005B6FCE"/>
    <w:rsid w:val="005B711B"/>
    <w:rsid w:val="005B73DE"/>
    <w:rsid w:val="005B7656"/>
    <w:rsid w:val="005C0BBD"/>
    <w:rsid w:val="005C11CA"/>
    <w:rsid w:val="005C277E"/>
    <w:rsid w:val="005C52D9"/>
    <w:rsid w:val="005C55DB"/>
    <w:rsid w:val="005C58DD"/>
    <w:rsid w:val="005C5FDD"/>
    <w:rsid w:val="005C6978"/>
    <w:rsid w:val="005C797E"/>
    <w:rsid w:val="005C7EC7"/>
    <w:rsid w:val="005D0910"/>
    <w:rsid w:val="005D0DB1"/>
    <w:rsid w:val="005D0DEE"/>
    <w:rsid w:val="005D0F02"/>
    <w:rsid w:val="005D3146"/>
    <w:rsid w:val="005D3D1B"/>
    <w:rsid w:val="005D4AE0"/>
    <w:rsid w:val="005D528C"/>
    <w:rsid w:val="005D5D31"/>
    <w:rsid w:val="005D69B4"/>
    <w:rsid w:val="005D6D9A"/>
    <w:rsid w:val="005D7202"/>
    <w:rsid w:val="005D73C8"/>
    <w:rsid w:val="005D796B"/>
    <w:rsid w:val="005D7E4E"/>
    <w:rsid w:val="005E0C65"/>
    <w:rsid w:val="005E1C5A"/>
    <w:rsid w:val="005E1F64"/>
    <w:rsid w:val="005E205D"/>
    <w:rsid w:val="005E296F"/>
    <w:rsid w:val="005E29E9"/>
    <w:rsid w:val="005E2DFE"/>
    <w:rsid w:val="005E3987"/>
    <w:rsid w:val="005E3E63"/>
    <w:rsid w:val="005E50AB"/>
    <w:rsid w:val="005E50B2"/>
    <w:rsid w:val="005E53BD"/>
    <w:rsid w:val="005E5C35"/>
    <w:rsid w:val="005E5C9B"/>
    <w:rsid w:val="005E6142"/>
    <w:rsid w:val="005E6628"/>
    <w:rsid w:val="005E68BD"/>
    <w:rsid w:val="005E6A67"/>
    <w:rsid w:val="005E6CF3"/>
    <w:rsid w:val="005E754D"/>
    <w:rsid w:val="005E7965"/>
    <w:rsid w:val="005F09DA"/>
    <w:rsid w:val="005F210B"/>
    <w:rsid w:val="005F2DCB"/>
    <w:rsid w:val="005F2FF3"/>
    <w:rsid w:val="005F31D7"/>
    <w:rsid w:val="005F31E3"/>
    <w:rsid w:val="005F3582"/>
    <w:rsid w:val="005F37F8"/>
    <w:rsid w:val="005F6624"/>
    <w:rsid w:val="005F6778"/>
    <w:rsid w:val="005F6A2E"/>
    <w:rsid w:val="005F6EFC"/>
    <w:rsid w:val="0060082D"/>
    <w:rsid w:val="0060094F"/>
    <w:rsid w:val="00601696"/>
    <w:rsid w:val="0060188C"/>
    <w:rsid w:val="00602B0B"/>
    <w:rsid w:val="006039D9"/>
    <w:rsid w:val="00603EF7"/>
    <w:rsid w:val="00604430"/>
    <w:rsid w:val="00605575"/>
    <w:rsid w:val="006057ED"/>
    <w:rsid w:val="00605B71"/>
    <w:rsid w:val="00606339"/>
    <w:rsid w:val="0060649C"/>
    <w:rsid w:val="00607326"/>
    <w:rsid w:val="006079F1"/>
    <w:rsid w:val="00610877"/>
    <w:rsid w:val="00610D5B"/>
    <w:rsid w:val="00610DBB"/>
    <w:rsid w:val="00610E2A"/>
    <w:rsid w:val="006113DF"/>
    <w:rsid w:val="00611A1D"/>
    <w:rsid w:val="00611C60"/>
    <w:rsid w:val="00612492"/>
    <w:rsid w:val="0061299E"/>
    <w:rsid w:val="0061363D"/>
    <w:rsid w:val="00613899"/>
    <w:rsid w:val="00614E9D"/>
    <w:rsid w:val="00616182"/>
    <w:rsid w:val="006171D6"/>
    <w:rsid w:val="00617B7B"/>
    <w:rsid w:val="00620F8F"/>
    <w:rsid w:val="00621909"/>
    <w:rsid w:val="00621F8B"/>
    <w:rsid w:val="00622CF1"/>
    <w:rsid w:val="00623862"/>
    <w:rsid w:val="00624953"/>
    <w:rsid w:val="00624A1F"/>
    <w:rsid w:val="00624A82"/>
    <w:rsid w:val="006251C8"/>
    <w:rsid w:val="00625A3F"/>
    <w:rsid w:val="00627733"/>
    <w:rsid w:val="00630E33"/>
    <w:rsid w:val="006325F2"/>
    <w:rsid w:val="006331C0"/>
    <w:rsid w:val="006336B9"/>
    <w:rsid w:val="00633B17"/>
    <w:rsid w:val="00633BA9"/>
    <w:rsid w:val="00633F9B"/>
    <w:rsid w:val="00633FB8"/>
    <w:rsid w:val="00634821"/>
    <w:rsid w:val="00634867"/>
    <w:rsid w:val="00634CC1"/>
    <w:rsid w:val="00635069"/>
    <w:rsid w:val="006363D2"/>
    <w:rsid w:val="0063677A"/>
    <w:rsid w:val="00637B85"/>
    <w:rsid w:val="00637F4E"/>
    <w:rsid w:val="006425D6"/>
    <w:rsid w:val="00642E9B"/>
    <w:rsid w:val="00642F4E"/>
    <w:rsid w:val="006432F0"/>
    <w:rsid w:val="00643589"/>
    <w:rsid w:val="00643DF2"/>
    <w:rsid w:val="006443CE"/>
    <w:rsid w:val="006443F1"/>
    <w:rsid w:val="00645B24"/>
    <w:rsid w:val="00645C9B"/>
    <w:rsid w:val="00646C30"/>
    <w:rsid w:val="00650121"/>
    <w:rsid w:val="0065162C"/>
    <w:rsid w:val="0065232C"/>
    <w:rsid w:val="0065235E"/>
    <w:rsid w:val="006535E4"/>
    <w:rsid w:val="00653971"/>
    <w:rsid w:val="0065465D"/>
    <w:rsid w:val="0065616F"/>
    <w:rsid w:val="00656815"/>
    <w:rsid w:val="00657FED"/>
    <w:rsid w:val="00664089"/>
    <w:rsid w:val="006640AD"/>
    <w:rsid w:val="00664CE0"/>
    <w:rsid w:val="00664CF8"/>
    <w:rsid w:val="00665112"/>
    <w:rsid w:val="006655BE"/>
    <w:rsid w:val="006662D1"/>
    <w:rsid w:val="00670911"/>
    <w:rsid w:val="00670DD4"/>
    <w:rsid w:val="00671242"/>
    <w:rsid w:val="00671395"/>
    <w:rsid w:val="00671CE1"/>
    <w:rsid w:val="00673659"/>
    <w:rsid w:val="00674CE6"/>
    <w:rsid w:val="00674E08"/>
    <w:rsid w:val="006756DA"/>
    <w:rsid w:val="00675729"/>
    <w:rsid w:val="0067638A"/>
    <w:rsid w:val="00676597"/>
    <w:rsid w:val="00676C34"/>
    <w:rsid w:val="006771B5"/>
    <w:rsid w:val="00680081"/>
    <w:rsid w:val="00680161"/>
    <w:rsid w:val="006807E7"/>
    <w:rsid w:val="006807EB"/>
    <w:rsid w:val="006811D5"/>
    <w:rsid w:val="0068255D"/>
    <w:rsid w:val="00682FC2"/>
    <w:rsid w:val="006831F4"/>
    <w:rsid w:val="0068372B"/>
    <w:rsid w:val="006845FE"/>
    <w:rsid w:val="00684AA2"/>
    <w:rsid w:val="0068534F"/>
    <w:rsid w:val="006857EC"/>
    <w:rsid w:val="00686EFF"/>
    <w:rsid w:val="00691E77"/>
    <w:rsid w:val="00692219"/>
    <w:rsid w:val="00692D15"/>
    <w:rsid w:val="006932DB"/>
    <w:rsid w:val="00693675"/>
    <w:rsid w:val="006943B1"/>
    <w:rsid w:val="0069552D"/>
    <w:rsid w:val="00695865"/>
    <w:rsid w:val="006965F2"/>
    <w:rsid w:val="006966B4"/>
    <w:rsid w:val="006973EE"/>
    <w:rsid w:val="006A214B"/>
    <w:rsid w:val="006A2BC0"/>
    <w:rsid w:val="006A30C7"/>
    <w:rsid w:val="006A32E2"/>
    <w:rsid w:val="006A3B88"/>
    <w:rsid w:val="006A5D33"/>
    <w:rsid w:val="006A63DA"/>
    <w:rsid w:val="006A6C4D"/>
    <w:rsid w:val="006B0867"/>
    <w:rsid w:val="006B1A96"/>
    <w:rsid w:val="006B2A25"/>
    <w:rsid w:val="006B2A3C"/>
    <w:rsid w:val="006B30E5"/>
    <w:rsid w:val="006B3A16"/>
    <w:rsid w:val="006B4906"/>
    <w:rsid w:val="006B5106"/>
    <w:rsid w:val="006B58AE"/>
    <w:rsid w:val="006B5AF3"/>
    <w:rsid w:val="006B606F"/>
    <w:rsid w:val="006B619B"/>
    <w:rsid w:val="006B645A"/>
    <w:rsid w:val="006B66CE"/>
    <w:rsid w:val="006B689E"/>
    <w:rsid w:val="006B7AE7"/>
    <w:rsid w:val="006B7D44"/>
    <w:rsid w:val="006C04BA"/>
    <w:rsid w:val="006C0909"/>
    <w:rsid w:val="006C1923"/>
    <w:rsid w:val="006C2413"/>
    <w:rsid w:val="006C3330"/>
    <w:rsid w:val="006C4042"/>
    <w:rsid w:val="006C4793"/>
    <w:rsid w:val="006C4B97"/>
    <w:rsid w:val="006C59C5"/>
    <w:rsid w:val="006C61F8"/>
    <w:rsid w:val="006C678B"/>
    <w:rsid w:val="006C7A3D"/>
    <w:rsid w:val="006C7F05"/>
    <w:rsid w:val="006D0969"/>
    <w:rsid w:val="006D35D6"/>
    <w:rsid w:val="006D3D77"/>
    <w:rsid w:val="006D488F"/>
    <w:rsid w:val="006D4B46"/>
    <w:rsid w:val="006D4E6F"/>
    <w:rsid w:val="006D59DB"/>
    <w:rsid w:val="006E06D5"/>
    <w:rsid w:val="006E0CF7"/>
    <w:rsid w:val="006E0F22"/>
    <w:rsid w:val="006E16F2"/>
    <w:rsid w:val="006E21D6"/>
    <w:rsid w:val="006E3BA7"/>
    <w:rsid w:val="006E44B5"/>
    <w:rsid w:val="006E5737"/>
    <w:rsid w:val="006E5B58"/>
    <w:rsid w:val="006E67E5"/>
    <w:rsid w:val="006F00E1"/>
    <w:rsid w:val="006F0920"/>
    <w:rsid w:val="006F0D57"/>
    <w:rsid w:val="006F106F"/>
    <w:rsid w:val="006F2ADB"/>
    <w:rsid w:val="006F31C1"/>
    <w:rsid w:val="006F35D3"/>
    <w:rsid w:val="006F425F"/>
    <w:rsid w:val="006F4C91"/>
    <w:rsid w:val="006F66DF"/>
    <w:rsid w:val="006F7ACD"/>
    <w:rsid w:val="006F7D8C"/>
    <w:rsid w:val="007010A3"/>
    <w:rsid w:val="00701206"/>
    <w:rsid w:val="00701A54"/>
    <w:rsid w:val="00701BCF"/>
    <w:rsid w:val="00701BD5"/>
    <w:rsid w:val="00701D42"/>
    <w:rsid w:val="00703BA7"/>
    <w:rsid w:val="00704074"/>
    <w:rsid w:val="007047BD"/>
    <w:rsid w:val="00705612"/>
    <w:rsid w:val="00705B3B"/>
    <w:rsid w:val="00705BFA"/>
    <w:rsid w:val="00705C7C"/>
    <w:rsid w:val="0070609C"/>
    <w:rsid w:val="00710EF7"/>
    <w:rsid w:val="00711BDD"/>
    <w:rsid w:val="00711C34"/>
    <w:rsid w:val="00712770"/>
    <w:rsid w:val="00712C4A"/>
    <w:rsid w:val="007139A3"/>
    <w:rsid w:val="007149F0"/>
    <w:rsid w:val="007173AC"/>
    <w:rsid w:val="00717F4F"/>
    <w:rsid w:val="00720978"/>
    <w:rsid w:val="0072105F"/>
    <w:rsid w:val="007215B3"/>
    <w:rsid w:val="00722306"/>
    <w:rsid w:val="007225F5"/>
    <w:rsid w:val="00722B98"/>
    <w:rsid w:val="00723518"/>
    <w:rsid w:val="00723585"/>
    <w:rsid w:val="00723AF1"/>
    <w:rsid w:val="007241A5"/>
    <w:rsid w:val="00724780"/>
    <w:rsid w:val="00724A68"/>
    <w:rsid w:val="00724FFB"/>
    <w:rsid w:val="007250AB"/>
    <w:rsid w:val="007253C7"/>
    <w:rsid w:val="00725429"/>
    <w:rsid w:val="00727129"/>
    <w:rsid w:val="007273A8"/>
    <w:rsid w:val="007275DD"/>
    <w:rsid w:val="0072795E"/>
    <w:rsid w:val="00730077"/>
    <w:rsid w:val="0073016E"/>
    <w:rsid w:val="00731613"/>
    <w:rsid w:val="007332EC"/>
    <w:rsid w:val="00734036"/>
    <w:rsid w:val="0073506A"/>
    <w:rsid w:val="00735220"/>
    <w:rsid w:val="00735323"/>
    <w:rsid w:val="007355E6"/>
    <w:rsid w:val="0073788C"/>
    <w:rsid w:val="00737D6B"/>
    <w:rsid w:val="007402E8"/>
    <w:rsid w:val="00740A3C"/>
    <w:rsid w:val="007410DA"/>
    <w:rsid w:val="00741699"/>
    <w:rsid w:val="0074198A"/>
    <w:rsid w:val="00741A68"/>
    <w:rsid w:val="00742851"/>
    <w:rsid w:val="0074351A"/>
    <w:rsid w:val="00744231"/>
    <w:rsid w:val="0074534A"/>
    <w:rsid w:val="0074598E"/>
    <w:rsid w:val="007468B5"/>
    <w:rsid w:val="0074706C"/>
    <w:rsid w:val="007470CA"/>
    <w:rsid w:val="00747C6B"/>
    <w:rsid w:val="00750932"/>
    <w:rsid w:val="0075167D"/>
    <w:rsid w:val="007516FD"/>
    <w:rsid w:val="00752251"/>
    <w:rsid w:val="007527A4"/>
    <w:rsid w:val="0075292E"/>
    <w:rsid w:val="007566C6"/>
    <w:rsid w:val="00756F38"/>
    <w:rsid w:val="007608B0"/>
    <w:rsid w:val="00760A40"/>
    <w:rsid w:val="00760BEE"/>
    <w:rsid w:val="00760DF0"/>
    <w:rsid w:val="00761A72"/>
    <w:rsid w:val="00761DFF"/>
    <w:rsid w:val="00761ECE"/>
    <w:rsid w:val="007633EA"/>
    <w:rsid w:val="00763969"/>
    <w:rsid w:val="00764783"/>
    <w:rsid w:val="00766152"/>
    <w:rsid w:val="00766EF7"/>
    <w:rsid w:val="00767427"/>
    <w:rsid w:val="00767823"/>
    <w:rsid w:val="00767B00"/>
    <w:rsid w:val="00770341"/>
    <w:rsid w:val="007716D5"/>
    <w:rsid w:val="00772F84"/>
    <w:rsid w:val="00773B61"/>
    <w:rsid w:val="00774C8B"/>
    <w:rsid w:val="00775489"/>
    <w:rsid w:val="0077569A"/>
    <w:rsid w:val="00775950"/>
    <w:rsid w:val="00775C1C"/>
    <w:rsid w:val="00776279"/>
    <w:rsid w:val="007764D7"/>
    <w:rsid w:val="007768EA"/>
    <w:rsid w:val="00776A3F"/>
    <w:rsid w:val="0078085E"/>
    <w:rsid w:val="007821B5"/>
    <w:rsid w:val="0078368F"/>
    <w:rsid w:val="00783A24"/>
    <w:rsid w:val="007845B0"/>
    <w:rsid w:val="00784685"/>
    <w:rsid w:val="00784FD6"/>
    <w:rsid w:val="0078552A"/>
    <w:rsid w:val="007869CB"/>
    <w:rsid w:val="00790EAD"/>
    <w:rsid w:val="007917EB"/>
    <w:rsid w:val="00791980"/>
    <w:rsid w:val="007919D8"/>
    <w:rsid w:val="00792070"/>
    <w:rsid w:val="00792305"/>
    <w:rsid w:val="00793603"/>
    <w:rsid w:val="007937AF"/>
    <w:rsid w:val="007937F4"/>
    <w:rsid w:val="00793FAD"/>
    <w:rsid w:val="00794832"/>
    <w:rsid w:val="00794C3F"/>
    <w:rsid w:val="00795C00"/>
    <w:rsid w:val="0079703A"/>
    <w:rsid w:val="00797E3B"/>
    <w:rsid w:val="007A12EF"/>
    <w:rsid w:val="007A17AA"/>
    <w:rsid w:val="007A235F"/>
    <w:rsid w:val="007A2B25"/>
    <w:rsid w:val="007A4697"/>
    <w:rsid w:val="007A50F5"/>
    <w:rsid w:val="007A5591"/>
    <w:rsid w:val="007A61D9"/>
    <w:rsid w:val="007B00DC"/>
    <w:rsid w:val="007B20AD"/>
    <w:rsid w:val="007B223C"/>
    <w:rsid w:val="007B2386"/>
    <w:rsid w:val="007B27C8"/>
    <w:rsid w:val="007B2A48"/>
    <w:rsid w:val="007B302D"/>
    <w:rsid w:val="007B36B3"/>
    <w:rsid w:val="007B4E84"/>
    <w:rsid w:val="007B58FB"/>
    <w:rsid w:val="007B6017"/>
    <w:rsid w:val="007B6BF6"/>
    <w:rsid w:val="007B6D51"/>
    <w:rsid w:val="007B6F06"/>
    <w:rsid w:val="007B6FDA"/>
    <w:rsid w:val="007B70E1"/>
    <w:rsid w:val="007B7D76"/>
    <w:rsid w:val="007C09C5"/>
    <w:rsid w:val="007C0C42"/>
    <w:rsid w:val="007C1648"/>
    <w:rsid w:val="007C2AEB"/>
    <w:rsid w:val="007C3544"/>
    <w:rsid w:val="007C4DF3"/>
    <w:rsid w:val="007C518E"/>
    <w:rsid w:val="007C5414"/>
    <w:rsid w:val="007D0D32"/>
    <w:rsid w:val="007D1C70"/>
    <w:rsid w:val="007D2CDA"/>
    <w:rsid w:val="007D3728"/>
    <w:rsid w:val="007D37A2"/>
    <w:rsid w:val="007D41AC"/>
    <w:rsid w:val="007D4680"/>
    <w:rsid w:val="007D59E1"/>
    <w:rsid w:val="007D5D0B"/>
    <w:rsid w:val="007D71A8"/>
    <w:rsid w:val="007E0725"/>
    <w:rsid w:val="007E097F"/>
    <w:rsid w:val="007E167A"/>
    <w:rsid w:val="007E1C05"/>
    <w:rsid w:val="007E21EA"/>
    <w:rsid w:val="007E2B64"/>
    <w:rsid w:val="007E40D0"/>
    <w:rsid w:val="007E4DAB"/>
    <w:rsid w:val="007E644B"/>
    <w:rsid w:val="007E6964"/>
    <w:rsid w:val="007E6B01"/>
    <w:rsid w:val="007E6B9A"/>
    <w:rsid w:val="007F1640"/>
    <w:rsid w:val="007F1C19"/>
    <w:rsid w:val="007F2A94"/>
    <w:rsid w:val="007F2C7A"/>
    <w:rsid w:val="007F32A4"/>
    <w:rsid w:val="007F39EE"/>
    <w:rsid w:val="007F3E55"/>
    <w:rsid w:val="007F4687"/>
    <w:rsid w:val="007F4DF5"/>
    <w:rsid w:val="007F4EF8"/>
    <w:rsid w:val="007F5C86"/>
    <w:rsid w:val="007F69C0"/>
    <w:rsid w:val="007F7172"/>
    <w:rsid w:val="0080027F"/>
    <w:rsid w:val="00801684"/>
    <w:rsid w:val="00801C25"/>
    <w:rsid w:val="00802608"/>
    <w:rsid w:val="008027E1"/>
    <w:rsid w:val="00803004"/>
    <w:rsid w:val="008040E5"/>
    <w:rsid w:val="00804530"/>
    <w:rsid w:val="00805B38"/>
    <w:rsid w:val="00805DC9"/>
    <w:rsid w:val="00806AE0"/>
    <w:rsid w:val="00807118"/>
    <w:rsid w:val="00807CFF"/>
    <w:rsid w:val="00810796"/>
    <w:rsid w:val="008108E9"/>
    <w:rsid w:val="00810CBB"/>
    <w:rsid w:val="008146BF"/>
    <w:rsid w:val="008149B3"/>
    <w:rsid w:val="008153D0"/>
    <w:rsid w:val="008156D7"/>
    <w:rsid w:val="00815A67"/>
    <w:rsid w:val="00815B21"/>
    <w:rsid w:val="00815D12"/>
    <w:rsid w:val="00816260"/>
    <w:rsid w:val="0081643D"/>
    <w:rsid w:val="00816720"/>
    <w:rsid w:val="00817CB0"/>
    <w:rsid w:val="0082042D"/>
    <w:rsid w:val="008216E3"/>
    <w:rsid w:val="00821CF3"/>
    <w:rsid w:val="00821D3B"/>
    <w:rsid w:val="0082203F"/>
    <w:rsid w:val="00822047"/>
    <w:rsid w:val="00822F54"/>
    <w:rsid w:val="00823A24"/>
    <w:rsid w:val="00823F2E"/>
    <w:rsid w:val="00824743"/>
    <w:rsid w:val="0082476C"/>
    <w:rsid w:val="00824DC8"/>
    <w:rsid w:val="00825174"/>
    <w:rsid w:val="008252F9"/>
    <w:rsid w:val="00825310"/>
    <w:rsid w:val="00826A91"/>
    <w:rsid w:val="00826CC3"/>
    <w:rsid w:val="0083056F"/>
    <w:rsid w:val="008305F3"/>
    <w:rsid w:val="00830A2F"/>
    <w:rsid w:val="008316DD"/>
    <w:rsid w:val="008321C9"/>
    <w:rsid w:val="008324F3"/>
    <w:rsid w:val="00833D7E"/>
    <w:rsid w:val="008344AB"/>
    <w:rsid w:val="00835007"/>
    <w:rsid w:val="00835167"/>
    <w:rsid w:val="00836901"/>
    <w:rsid w:val="00836FFA"/>
    <w:rsid w:val="00837EA0"/>
    <w:rsid w:val="00840437"/>
    <w:rsid w:val="008412A4"/>
    <w:rsid w:val="0084172A"/>
    <w:rsid w:val="008426E0"/>
    <w:rsid w:val="00842DCA"/>
    <w:rsid w:val="0084426F"/>
    <w:rsid w:val="00844944"/>
    <w:rsid w:val="00845B66"/>
    <w:rsid w:val="00845E7A"/>
    <w:rsid w:val="00850200"/>
    <w:rsid w:val="008503B8"/>
    <w:rsid w:val="00851B94"/>
    <w:rsid w:val="00851C77"/>
    <w:rsid w:val="00852351"/>
    <w:rsid w:val="00852A4C"/>
    <w:rsid w:val="00852B51"/>
    <w:rsid w:val="008539C6"/>
    <w:rsid w:val="008546E6"/>
    <w:rsid w:val="008569BA"/>
    <w:rsid w:val="00856C24"/>
    <w:rsid w:val="00857170"/>
    <w:rsid w:val="008571C4"/>
    <w:rsid w:val="0085794E"/>
    <w:rsid w:val="00860447"/>
    <w:rsid w:val="00861657"/>
    <w:rsid w:val="00862A7E"/>
    <w:rsid w:val="008636D7"/>
    <w:rsid w:val="00863B8B"/>
    <w:rsid w:val="0086456E"/>
    <w:rsid w:val="008655A2"/>
    <w:rsid w:val="008664DD"/>
    <w:rsid w:val="00866CE3"/>
    <w:rsid w:val="00870276"/>
    <w:rsid w:val="00870A2D"/>
    <w:rsid w:val="008710D2"/>
    <w:rsid w:val="00871ECD"/>
    <w:rsid w:val="00873910"/>
    <w:rsid w:val="00873B75"/>
    <w:rsid w:val="00874759"/>
    <w:rsid w:val="00875647"/>
    <w:rsid w:val="00876246"/>
    <w:rsid w:val="00876444"/>
    <w:rsid w:val="0087688F"/>
    <w:rsid w:val="008769AF"/>
    <w:rsid w:val="00877988"/>
    <w:rsid w:val="00880D84"/>
    <w:rsid w:val="00880E6B"/>
    <w:rsid w:val="00881FBB"/>
    <w:rsid w:val="008824C5"/>
    <w:rsid w:val="00882AEF"/>
    <w:rsid w:val="00883524"/>
    <w:rsid w:val="00885E17"/>
    <w:rsid w:val="00886092"/>
    <w:rsid w:val="00886169"/>
    <w:rsid w:val="00886DE4"/>
    <w:rsid w:val="00890461"/>
    <w:rsid w:val="008910CD"/>
    <w:rsid w:val="008911D3"/>
    <w:rsid w:val="00891C91"/>
    <w:rsid w:val="00893BFE"/>
    <w:rsid w:val="008965C1"/>
    <w:rsid w:val="00897259"/>
    <w:rsid w:val="008A0486"/>
    <w:rsid w:val="008A0D7C"/>
    <w:rsid w:val="008A14DA"/>
    <w:rsid w:val="008A17B5"/>
    <w:rsid w:val="008A1FC3"/>
    <w:rsid w:val="008A4251"/>
    <w:rsid w:val="008A43BD"/>
    <w:rsid w:val="008A4B97"/>
    <w:rsid w:val="008A4E43"/>
    <w:rsid w:val="008A5677"/>
    <w:rsid w:val="008A6DAB"/>
    <w:rsid w:val="008A6EF5"/>
    <w:rsid w:val="008A71AF"/>
    <w:rsid w:val="008A77DF"/>
    <w:rsid w:val="008B0E37"/>
    <w:rsid w:val="008B115F"/>
    <w:rsid w:val="008B1FA0"/>
    <w:rsid w:val="008B2525"/>
    <w:rsid w:val="008B2FD9"/>
    <w:rsid w:val="008B3842"/>
    <w:rsid w:val="008B4914"/>
    <w:rsid w:val="008B4AAF"/>
    <w:rsid w:val="008B50F0"/>
    <w:rsid w:val="008B6472"/>
    <w:rsid w:val="008C0C63"/>
    <w:rsid w:val="008C1598"/>
    <w:rsid w:val="008C1F4F"/>
    <w:rsid w:val="008C3C05"/>
    <w:rsid w:val="008C40DD"/>
    <w:rsid w:val="008C4355"/>
    <w:rsid w:val="008C4A11"/>
    <w:rsid w:val="008C4A3A"/>
    <w:rsid w:val="008D01E6"/>
    <w:rsid w:val="008D23A0"/>
    <w:rsid w:val="008D265E"/>
    <w:rsid w:val="008D28D4"/>
    <w:rsid w:val="008D2DA4"/>
    <w:rsid w:val="008D2EF9"/>
    <w:rsid w:val="008D3664"/>
    <w:rsid w:val="008D5751"/>
    <w:rsid w:val="008D62EB"/>
    <w:rsid w:val="008D6ADD"/>
    <w:rsid w:val="008D6F87"/>
    <w:rsid w:val="008D730D"/>
    <w:rsid w:val="008E06F8"/>
    <w:rsid w:val="008E1E75"/>
    <w:rsid w:val="008E1EC1"/>
    <w:rsid w:val="008E476B"/>
    <w:rsid w:val="008E4C10"/>
    <w:rsid w:val="008E4C76"/>
    <w:rsid w:val="008E4F7E"/>
    <w:rsid w:val="008E66D7"/>
    <w:rsid w:val="008E67F5"/>
    <w:rsid w:val="008E6D53"/>
    <w:rsid w:val="008E6E21"/>
    <w:rsid w:val="008E6F63"/>
    <w:rsid w:val="008E7BC8"/>
    <w:rsid w:val="008E7F44"/>
    <w:rsid w:val="008F0148"/>
    <w:rsid w:val="008F0834"/>
    <w:rsid w:val="008F107F"/>
    <w:rsid w:val="008F11F6"/>
    <w:rsid w:val="008F199F"/>
    <w:rsid w:val="008F2723"/>
    <w:rsid w:val="008F5BCC"/>
    <w:rsid w:val="008F6CF5"/>
    <w:rsid w:val="008F6E03"/>
    <w:rsid w:val="008F7461"/>
    <w:rsid w:val="008F76ED"/>
    <w:rsid w:val="009002B6"/>
    <w:rsid w:val="00900FF4"/>
    <w:rsid w:val="0090202B"/>
    <w:rsid w:val="0090230A"/>
    <w:rsid w:val="0090347A"/>
    <w:rsid w:val="009048F9"/>
    <w:rsid w:val="00904AFF"/>
    <w:rsid w:val="0090509E"/>
    <w:rsid w:val="00905439"/>
    <w:rsid w:val="0090582D"/>
    <w:rsid w:val="00906248"/>
    <w:rsid w:val="00907532"/>
    <w:rsid w:val="00907FA6"/>
    <w:rsid w:val="00910E04"/>
    <w:rsid w:val="0091134B"/>
    <w:rsid w:val="009116D9"/>
    <w:rsid w:val="00912757"/>
    <w:rsid w:val="00912908"/>
    <w:rsid w:val="00913F9E"/>
    <w:rsid w:val="00914115"/>
    <w:rsid w:val="009144BA"/>
    <w:rsid w:val="00914A3C"/>
    <w:rsid w:val="00916CE2"/>
    <w:rsid w:val="00917EE3"/>
    <w:rsid w:val="009200B7"/>
    <w:rsid w:val="0092011C"/>
    <w:rsid w:val="009203ED"/>
    <w:rsid w:val="00920BF5"/>
    <w:rsid w:val="009211EA"/>
    <w:rsid w:val="0092123D"/>
    <w:rsid w:val="009217B7"/>
    <w:rsid w:val="009223BD"/>
    <w:rsid w:val="009249E3"/>
    <w:rsid w:val="009258B8"/>
    <w:rsid w:val="00926C95"/>
    <w:rsid w:val="00926E37"/>
    <w:rsid w:val="009276F8"/>
    <w:rsid w:val="0093036C"/>
    <w:rsid w:val="009319C9"/>
    <w:rsid w:val="00932664"/>
    <w:rsid w:val="00933AFB"/>
    <w:rsid w:val="00933C13"/>
    <w:rsid w:val="0093547E"/>
    <w:rsid w:val="00935BB4"/>
    <w:rsid w:val="00935EA4"/>
    <w:rsid w:val="00936EFE"/>
    <w:rsid w:val="00937892"/>
    <w:rsid w:val="009405A8"/>
    <w:rsid w:val="009407F4"/>
    <w:rsid w:val="0094085F"/>
    <w:rsid w:val="00941EB6"/>
    <w:rsid w:val="00942D7D"/>
    <w:rsid w:val="00943F66"/>
    <w:rsid w:val="009441DF"/>
    <w:rsid w:val="00944639"/>
    <w:rsid w:val="00944723"/>
    <w:rsid w:val="009460DA"/>
    <w:rsid w:val="009460EF"/>
    <w:rsid w:val="00946923"/>
    <w:rsid w:val="009471EB"/>
    <w:rsid w:val="00950AAD"/>
    <w:rsid w:val="00950DCD"/>
    <w:rsid w:val="009515D8"/>
    <w:rsid w:val="0095181E"/>
    <w:rsid w:val="009530BB"/>
    <w:rsid w:val="0095662B"/>
    <w:rsid w:val="009569B8"/>
    <w:rsid w:val="00956B36"/>
    <w:rsid w:val="00956BC1"/>
    <w:rsid w:val="00957FA4"/>
    <w:rsid w:val="009618E2"/>
    <w:rsid w:val="00961947"/>
    <w:rsid w:val="00962B81"/>
    <w:rsid w:val="00963DDF"/>
    <w:rsid w:val="00965A74"/>
    <w:rsid w:val="00965E8D"/>
    <w:rsid w:val="009662BA"/>
    <w:rsid w:val="00966514"/>
    <w:rsid w:val="00966B6D"/>
    <w:rsid w:val="0096705B"/>
    <w:rsid w:val="009671EE"/>
    <w:rsid w:val="0096733E"/>
    <w:rsid w:val="00970663"/>
    <w:rsid w:val="009707AB"/>
    <w:rsid w:val="0097085C"/>
    <w:rsid w:val="00970995"/>
    <w:rsid w:val="00971176"/>
    <w:rsid w:val="009719DA"/>
    <w:rsid w:val="00973A22"/>
    <w:rsid w:val="00974CBE"/>
    <w:rsid w:val="00974FB7"/>
    <w:rsid w:val="00975659"/>
    <w:rsid w:val="0097766F"/>
    <w:rsid w:val="009777A3"/>
    <w:rsid w:val="00977F04"/>
    <w:rsid w:val="009801BD"/>
    <w:rsid w:val="00980ED4"/>
    <w:rsid w:val="00981679"/>
    <w:rsid w:val="00983541"/>
    <w:rsid w:val="00983965"/>
    <w:rsid w:val="00983995"/>
    <w:rsid w:val="00985125"/>
    <w:rsid w:val="009855AB"/>
    <w:rsid w:val="00985E65"/>
    <w:rsid w:val="00986A92"/>
    <w:rsid w:val="00986AFB"/>
    <w:rsid w:val="0098723C"/>
    <w:rsid w:val="009874A1"/>
    <w:rsid w:val="009903D6"/>
    <w:rsid w:val="00990DFF"/>
    <w:rsid w:val="00990FB8"/>
    <w:rsid w:val="00991613"/>
    <w:rsid w:val="0099180A"/>
    <w:rsid w:val="00993288"/>
    <w:rsid w:val="0099377A"/>
    <w:rsid w:val="00994DF4"/>
    <w:rsid w:val="0099551A"/>
    <w:rsid w:val="009A198E"/>
    <w:rsid w:val="009A2047"/>
    <w:rsid w:val="009A2497"/>
    <w:rsid w:val="009A25F9"/>
    <w:rsid w:val="009A2DCD"/>
    <w:rsid w:val="009A364F"/>
    <w:rsid w:val="009A39F2"/>
    <w:rsid w:val="009A3D32"/>
    <w:rsid w:val="009A4119"/>
    <w:rsid w:val="009A4255"/>
    <w:rsid w:val="009A48A3"/>
    <w:rsid w:val="009A4E5A"/>
    <w:rsid w:val="009A60F8"/>
    <w:rsid w:val="009A754D"/>
    <w:rsid w:val="009A761C"/>
    <w:rsid w:val="009A7736"/>
    <w:rsid w:val="009A7E18"/>
    <w:rsid w:val="009B003B"/>
    <w:rsid w:val="009B0C51"/>
    <w:rsid w:val="009B1F1A"/>
    <w:rsid w:val="009B2B83"/>
    <w:rsid w:val="009B2BB1"/>
    <w:rsid w:val="009B466E"/>
    <w:rsid w:val="009B48AF"/>
    <w:rsid w:val="009B4EE3"/>
    <w:rsid w:val="009B5011"/>
    <w:rsid w:val="009B5131"/>
    <w:rsid w:val="009B5AFB"/>
    <w:rsid w:val="009B5C3C"/>
    <w:rsid w:val="009B5F66"/>
    <w:rsid w:val="009B6198"/>
    <w:rsid w:val="009B64D4"/>
    <w:rsid w:val="009B69E9"/>
    <w:rsid w:val="009B6BAD"/>
    <w:rsid w:val="009B7702"/>
    <w:rsid w:val="009B7A60"/>
    <w:rsid w:val="009C0F2A"/>
    <w:rsid w:val="009C10D9"/>
    <w:rsid w:val="009C19EB"/>
    <w:rsid w:val="009C1F63"/>
    <w:rsid w:val="009C2391"/>
    <w:rsid w:val="009C3176"/>
    <w:rsid w:val="009C32E4"/>
    <w:rsid w:val="009C3DAB"/>
    <w:rsid w:val="009C4745"/>
    <w:rsid w:val="009C4EBA"/>
    <w:rsid w:val="009C6BD2"/>
    <w:rsid w:val="009C6EFC"/>
    <w:rsid w:val="009C762A"/>
    <w:rsid w:val="009D152D"/>
    <w:rsid w:val="009D218C"/>
    <w:rsid w:val="009D237C"/>
    <w:rsid w:val="009D24B2"/>
    <w:rsid w:val="009D2564"/>
    <w:rsid w:val="009D2B1E"/>
    <w:rsid w:val="009D611C"/>
    <w:rsid w:val="009D6A08"/>
    <w:rsid w:val="009D7EFA"/>
    <w:rsid w:val="009E093A"/>
    <w:rsid w:val="009E1843"/>
    <w:rsid w:val="009E32B5"/>
    <w:rsid w:val="009E4503"/>
    <w:rsid w:val="009E48FC"/>
    <w:rsid w:val="009E496F"/>
    <w:rsid w:val="009E49C5"/>
    <w:rsid w:val="009E4A58"/>
    <w:rsid w:val="009E7340"/>
    <w:rsid w:val="009F0489"/>
    <w:rsid w:val="009F0F74"/>
    <w:rsid w:val="009F25BC"/>
    <w:rsid w:val="009F29C8"/>
    <w:rsid w:val="009F31BE"/>
    <w:rsid w:val="009F346C"/>
    <w:rsid w:val="009F36D3"/>
    <w:rsid w:val="009F3836"/>
    <w:rsid w:val="009F4623"/>
    <w:rsid w:val="009F4B86"/>
    <w:rsid w:val="009F54C2"/>
    <w:rsid w:val="009F5B9B"/>
    <w:rsid w:val="009F62BD"/>
    <w:rsid w:val="009F6448"/>
    <w:rsid w:val="009F6E48"/>
    <w:rsid w:val="009F7DB6"/>
    <w:rsid w:val="00A00333"/>
    <w:rsid w:val="00A00F52"/>
    <w:rsid w:val="00A0127B"/>
    <w:rsid w:val="00A01631"/>
    <w:rsid w:val="00A0232D"/>
    <w:rsid w:val="00A024E4"/>
    <w:rsid w:val="00A03EA9"/>
    <w:rsid w:val="00A05228"/>
    <w:rsid w:val="00A053CB"/>
    <w:rsid w:val="00A05ACA"/>
    <w:rsid w:val="00A100E0"/>
    <w:rsid w:val="00A10D74"/>
    <w:rsid w:val="00A10FCF"/>
    <w:rsid w:val="00A12670"/>
    <w:rsid w:val="00A126CF"/>
    <w:rsid w:val="00A129A3"/>
    <w:rsid w:val="00A12E87"/>
    <w:rsid w:val="00A1389C"/>
    <w:rsid w:val="00A1406B"/>
    <w:rsid w:val="00A151CE"/>
    <w:rsid w:val="00A16169"/>
    <w:rsid w:val="00A16A3B"/>
    <w:rsid w:val="00A1792E"/>
    <w:rsid w:val="00A214DF"/>
    <w:rsid w:val="00A21C60"/>
    <w:rsid w:val="00A22322"/>
    <w:rsid w:val="00A22FDC"/>
    <w:rsid w:val="00A2323A"/>
    <w:rsid w:val="00A23B11"/>
    <w:rsid w:val="00A247CA"/>
    <w:rsid w:val="00A26038"/>
    <w:rsid w:val="00A26124"/>
    <w:rsid w:val="00A26F51"/>
    <w:rsid w:val="00A27686"/>
    <w:rsid w:val="00A30B73"/>
    <w:rsid w:val="00A3259A"/>
    <w:rsid w:val="00A32DE2"/>
    <w:rsid w:val="00A33DAD"/>
    <w:rsid w:val="00A34199"/>
    <w:rsid w:val="00A3425F"/>
    <w:rsid w:val="00A3516F"/>
    <w:rsid w:val="00A36F69"/>
    <w:rsid w:val="00A376DA"/>
    <w:rsid w:val="00A37B5B"/>
    <w:rsid w:val="00A40548"/>
    <w:rsid w:val="00A40883"/>
    <w:rsid w:val="00A40E81"/>
    <w:rsid w:val="00A41AE5"/>
    <w:rsid w:val="00A41B70"/>
    <w:rsid w:val="00A42809"/>
    <w:rsid w:val="00A42DA2"/>
    <w:rsid w:val="00A42DDF"/>
    <w:rsid w:val="00A4437D"/>
    <w:rsid w:val="00A444BC"/>
    <w:rsid w:val="00A44820"/>
    <w:rsid w:val="00A4645D"/>
    <w:rsid w:val="00A46BA3"/>
    <w:rsid w:val="00A46C30"/>
    <w:rsid w:val="00A471D1"/>
    <w:rsid w:val="00A47DB8"/>
    <w:rsid w:val="00A47EBC"/>
    <w:rsid w:val="00A508E0"/>
    <w:rsid w:val="00A509E8"/>
    <w:rsid w:val="00A50E04"/>
    <w:rsid w:val="00A52C2B"/>
    <w:rsid w:val="00A5387B"/>
    <w:rsid w:val="00A53D78"/>
    <w:rsid w:val="00A5563F"/>
    <w:rsid w:val="00A55881"/>
    <w:rsid w:val="00A5795B"/>
    <w:rsid w:val="00A57C39"/>
    <w:rsid w:val="00A60394"/>
    <w:rsid w:val="00A60C73"/>
    <w:rsid w:val="00A60F97"/>
    <w:rsid w:val="00A61CEC"/>
    <w:rsid w:val="00A62344"/>
    <w:rsid w:val="00A63617"/>
    <w:rsid w:val="00A63A43"/>
    <w:rsid w:val="00A6446F"/>
    <w:rsid w:val="00A645B5"/>
    <w:rsid w:val="00A646B0"/>
    <w:rsid w:val="00A65FB7"/>
    <w:rsid w:val="00A66B35"/>
    <w:rsid w:val="00A67476"/>
    <w:rsid w:val="00A67796"/>
    <w:rsid w:val="00A6780E"/>
    <w:rsid w:val="00A67E6F"/>
    <w:rsid w:val="00A70FC1"/>
    <w:rsid w:val="00A711D9"/>
    <w:rsid w:val="00A71850"/>
    <w:rsid w:val="00A7209B"/>
    <w:rsid w:val="00A7301B"/>
    <w:rsid w:val="00A73D9B"/>
    <w:rsid w:val="00A74E5A"/>
    <w:rsid w:val="00A76DE0"/>
    <w:rsid w:val="00A77A69"/>
    <w:rsid w:val="00A80C27"/>
    <w:rsid w:val="00A80F8A"/>
    <w:rsid w:val="00A821D7"/>
    <w:rsid w:val="00A82B02"/>
    <w:rsid w:val="00A8360A"/>
    <w:rsid w:val="00A84C78"/>
    <w:rsid w:val="00A87312"/>
    <w:rsid w:val="00A900DE"/>
    <w:rsid w:val="00A90205"/>
    <w:rsid w:val="00A9031E"/>
    <w:rsid w:val="00A91620"/>
    <w:rsid w:val="00A91AD5"/>
    <w:rsid w:val="00A92464"/>
    <w:rsid w:val="00A93097"/>
    <w:rsid w:val="00A93DD0"/>
    <w:rsid w:val="00A9410B"/>
    <w:rsid w:val="00A94408"/>
    <w:rsid w:val="00A948C6"/>
    <w:rsid w:val="00A94D57"/>
    <w:rsid w:val="00A94DA5"/>
    <w:rsid w:val="00A95E5E"/>
    <w:rsid w:val="00A96302"/>
    <w:rsid w:val="00A96982"/>
    <w:rsid w:val="00A96B3F"/>
    <w:rsid w:val="00A96C5B"/>
    <w:rsid w:val="00A97177"/>
    <w:rsid w:val="00A9795A"/>
    <w:rsid w:val="00AA0852"/>
    <w:rsid w:val="00AA2475"/>
    <w:rsid w:val="00AA3BA1"/>
    <w:rsid w:val="00AA46BA"/>
    <w:rsid w:val="00AA4C76"/>
    <w:rsid w:val="00AA4E7C"/>
    <w:rsid w:val="00AA5210"/>
    <w:rsid w:val="00AA551F"/>
    <w:rsid w:val="00AB08D2"/>
    <w:rsid w:val="00AB134F"/>
    <w:rsid w:val="00AB1570"/>
    <w:rsid w:val="00AB20DD"/>
    <w:rsid w:val="00AB2522"/>
    <w:rsid w:val="00AB285C"/>
    <w:rsid w:val="00AB2F20"/>
    <w:rsid w:val="00AB4C95"/>
    <w:rsid w:val="00AB5835"/>
    <w:rsid w:val="00AB5D40"/>
    <w:rsid w:val="00AB7047"/>
    <w:rsid w:val="00AB78C8"/>
    <w:rsid w:val="00AB7C67"/>
    <w:rsid w:val="00AB7CB7"/>
    <w:rsid w:val="00AC047B"/>
    <w:rsid w:val="00AC09F5"/>
    <w:rsid w:val="00AC159F"/>
    <w:rsid w:val="00AC2473"/>
    <w:rsid w:val="00AC279E"/>
    <w:rsid w:val="00AC2827"/>
    <w:rsid w:val="00AC43E4"/>
    <w:rsid w:val="00AC4412"/>
    <w:rsid w:val="00AC4F04"/>
    <w:rsid w:val="00AC5B1A"/>
    <w:rsid w:val="00AC616D"/>
    <w:rsid w:val="00AC76C4"/>
    <w:rsid w:val="00AC7B07"/>
    <w:rsid w:val="00AC7FA6"/>
    <w:rsid w:val="00AD086B"/>
    <w:rsid w:val="00AD23B4"/>
    <w:rsid w:val="00AD2663"/>
    <w:rsid w:val="00AD30CE"/>
    <w:rsid w:val="00AD3249"/>
    <w:rsid w:val="00AD3254"/>
    <w:rsid w:val="00AD5F2F"/>
    <w:rsid w:val="00AD6757"/>
    <w:rsid w:val="00AD68BC"/>
    <w:rsid w:val="00AE0E4E"/>
    <w:rsid w:val="00AE12E1"/>
    <w:rsid w:val="00AE1F39"/>
    <w:rsid w:val="00AE238B"/>
    <w:rsid w:val="00AE241E"/>
    <w:rsid w:val="00AE3057"/>
    <w:rsid w:val="00AE3416"/>
    <w:rsid w:val="00AE3517"/>
    <w:rsid w:val="00AE3EB9"/>
    <w:rsid w:val="00AE5B6C"/>
    <w:rsid w:val="00AE6234"/>
    <w:rsid w:val="00AE6409"/>
    <w:rsid w:val="00AE6FBD"/>
    <w:rsid w:val="00AF08A4"/>
    <w:rsid w:val="00AF0CD1"/>
    <w:rsid w:val="00AF0EDE"/>
    <w:rsid w:val="00AF10D6"/>
    <w:rsid w:val="00AF1607"/>
    <w:rsid w:val="00AF167D"/>
    <w:rsid w:val="00AF2585"/>
    <w:rsid w:val="00AF2EF4"/>
    <w:rsid w:val="00AF3746"/>
    <w:rsid w:val="00AF394E"/>
    <w:rsid w:val="00AF3E82"/>
    <w:rsid w:val="00AF3FEB"/>
    <w:rsid w:val="00AF4918"/>
    <w:rsid w:val="00AF6120"/>
    <w:rsid w:val="00AF72AB"/>
    <w:rsid w:val="00B0004B"/>
    <w:rsid w:val="00B00790"/>
    <w:rsid w:val="00B018CC"/>
    <w:rsid w:val="00B02AA3"/>
    <w:rsid w:val="00B03807"/>
    <w:rsid w:val="00B03CCC"/>
    <w:rsid w:val="00B04590"/>
    <w:rsid w:val="00B045A8"/>
    <w:rsid w:val="00B04B05"/>
    <w:rsid w:val="00B0552A"/>
    <w:rsid w:val="00B05982"/>
    <w:rsid w:val="00B0780F"/>
    <w:rsid w:val="00B10793"/>
    <w:rsid w:val="00B10AC4"/>
    <w:rsid w:val="00B10B01"/>
    <w:rsid w:val="00B11AA8"/>
    <w:rsid w:val="00B13AF4"/>
    <w:rsid w:val="00B14204"/>
    <w:rsid w:val="00B14395"/>
    <w:rsid w:val="00B15A03"/>
    <w:rsid w:val="00B16011"/>
    <w:rsid w:val="00B169EB"/>
    <w:rsid w:val="00B20EA5"/>
    <w:rsid w:val="00B21884"/>
    <w:rsid w:val="00B22143"/>
    <w:rsid w:val="00B2286F"/>
    <w:rsid w:val="00B2514F"/>
    <w:rsid w:val="00B25419"/>
    <w:rsid w:val="00B25714"/>
    <w:rsid w:val="00B25E8A"/>
    <w:rsid w:val="00B260E6"/>
    <w:rsid w:val="00B270CA"/>
    <w:rsid w:val="00B275A9"/>
    <w:rsid w:val="00B309A0"/>
    <w:rsid w:val="00B31086"/>
    <w:rsid w:val="00B3169B"/>
    <w:rsid w:val="00B31709"/>
    <w:rsid w:val="00B3288C"/>
    <w:rsid w:val="00B32DE8"/>
    <w:rsid w:val="00B32E15"/>
    <w:rsid w:val="00B33889"/>
    <w:rsid w:val="00B343E3"/>
    <w:rsid w:val="00B34972"/>
    <w:rsid w:val="00B34FB3"/>
    <w:rsid w:val="00B355E9"/>
    <w:rsid w:val="00B35D3D"/>
    <w:rsid w:val="00B37688"/>
    <w:rsid w:val="00B41D83"/>
    <w:rsid w:val="00B41ED6"/>
    <w:rsid w:val="00B4296D"/>
    <w:rsid w:val="00B43423"/>
    <w:rsid w:val="00B4382E"/>
    <w:rsid w:val="00B43922"/>
    <w:rsid w:val="00B4570C"/>
    <w:rsid w:val="00B4585F"/>
    <w:rsid w:val="00B475F8"/>
    <w:rsid w:val="00B51CFD"/>
    <w:rsid w:val="00B521DB"/>
    <w:rsid w:val="00B523A5"/>
    <w:rsid w:val="00B534A1"/>
    <w:rsid w:val="00B541D0"/>
    <w:rsid w:val="00B56D4B"/>
    <w:rsid w:val="00B60E81"/>
    <w:rsid w:val="00B6231C"/>
    <w:rsid w:val="00B62955"/>
    <w:rsid w:val="00B62D05"/>
    <w:rsid w:val="00B64400"/>
    <w:rsid w:val="00B64999"/>
    <w:rsid w:val="00B6728E"/>
    <w:rsid w:val="00B67315"/>
    <w:rsid w:val="00B6787F"/>
    <w:rsid w:val="00B718A1"/>
    <w:rsid w:val="00B7234B"/>
    <w:rsid w:val="00B7284F"/>
    <w:rsid w:val="00B7313B"/>
    <w:rsid w:val="00B739D5"/>
    <w:rsid w:val="00B7400C"/>
    <w:rsid w:val="00B8055A"/>
    <w:rsid w:val="00B81007"/>
    <w:rsid w:val="00B823EC"/>
    <w:rsid w:val="00B82CFC"/>
    <w:rsid w:val="00B84FA4"/>
    <w:rsid w:val="00B9137E"/>
    <w:rsid w:val="00B94E6A"/>
    <w:rsid w:val="00B9641B"/>
    <w:rsid w:val="00B97060"/>
    <w:rsid w:val="00B97944"/>
    <w:rsid w:val="00BA0A7E"/>
    <w:rsid w:val="00BA0F37"/>
    <w:rsid w:val="00BA2E97"/>
    <w:rsid w:val="00BA3A19"/>
    <w:rsid w:val="00BA461C"/>
    <w:rsid w:val="00BA524A"/>
    <w:rsid w:val="00BA553E"/>
    <w:rsid w:val="00BA6F6A"/>
    <w:rsid w:val="00BA767D"/>
    <w:rsid w:val="00BA7964"/>
    <w:rsid w:val="00BB05EB"/>
    <w:rsid w:val="00BB0995"/>
    <w:rsid w:val="00BB3037"/>
    <w:rsid w:val="00BB33B0"/>
    <w:rsid w:val="00BB3A00"/>
    <w:rsid w:val="00BB4332"/>
    <w:rsid w:val="00BB4613"/>
    <w:rsid w:val="00BB50B1"/>
    <w:rsid w:val="00BB562C"/>
    <w:rsid w:val="00BB6A68"/>
    <w:rsid w:val="00BB79A0"/>
    <w:rsid w:val="00BC0A95"/>
    <w:rsid w:val="00BC1ECB"/>
    <w:rsid w:val="00BC2B6C"/>
    <w:rsid w:val="00BC344A"/>
    <w:rsid w:val="00BC36D0"/>
    <w:rsid w:val="00BC3DE1"/>
    <w:rsid w:val="00BC3E89"/>
    <w:rsid w:val="00BC4496"/>
    <w:rsid w:val="00BC4DED"/>
    <w:rsid w:val="00BC59A8"/>
    <w:rsid w:val="00BC6095"/>
    <w:rsid w:val="00BC6700"/>
    <w:rsid w:val="00BC6879"/>
    <w:rsid w:val="00BC72E2"/>
    <w:rsid w:val="00BC7D3A"/>
    <w:rsid w:val="00BC7E41"/>
    <w:rsid w:val="00BD0A0B"/>
    <w:rsid w:val="00BD1E59"/>
    <w:rsid w:val="00BD21BC"/>
    <w:rsid w:val="00BD31B0"/>
    <w:rsid w:val="00BD567E"/>
    <w:rsid w:val="00BD6517"/>
    <w:rsid w:val="00BD75DF"/>
    <w:rsid w:val="00BE0521"/>
    <w:rsid w:val="00BE18CA"/>
    <w:rsid w:val="00BE1A11"/>
    <w:rsid w:val="00BE260F"/>
    <w:rsid w:val="00BE26B6"/>
    <w:rsid w:val="00BE328F"/>
    <w:rsid w:val="00BE369B"/>
    <w:rsid w:val="00BE38A2"/>
    <w:rsid w:val="00BE3B04"/>
    <w:rsid w:val="00BE4AF1"/>
    <w:rsid w:val="00BE5023"/>
    <w:rsid w:val="00BE50AF"/>
    <w:rsid w:val="00BE51EE"/>
    <w:rsid w:val="00BE569B"/>
    <w:rsid w:val="00BE6146"/>
    <w:rsid w:val="00BE678B"/>
    <w:rsid w:val="00BE6F77"/>
    <w:rsid w:val="00BE73FC"/>
    <w:rsid w:val="00BF0681"/>
    <w:rsid w:val="00BF18BB"/>
    <w:rsid w:val="00BF23F5"/>
    <w:rsid w:val="00BF388B"/>
    <w:rsid w:val="00BF38B8"/>
    <w:rsid w:val="00BF39C5"/>
    <w:rsid w:val="00BF3F06"/>
    <w:rsid w:val="00BF4ADA"/>
    <w:rsid w:val="00BF4C3A"/>
    <w:rsid w:val="00BF6D89"/>
    <w:rsid w:val="00BF7410"/>
    <w:rsid w:val="00BF7C92"/>
    <w:rsid w:val="00C00EE8"/>
    <w:rsid w:val="00C026C0"/>
    <w:rsid w:val="00C028F3"/>
    <w:rsid w:val="00C02B11"/>
    <w:rsid w:val="00C03622"/>
    <w:rsid w:val="00C03DE5"/>
    <w:rsid w:val="00C040BD"/>
    <w:rsid w:val="00C04187"/>
    <w:rsid w:val="00C04595"/>
    <w:rsid w:val="00C05BAB"/>
    <w:rsid w:val="00C05BFD"/>
    <w:rsid w:val="00C05FD0"/>
    <w:rsid w:val="00C06ADB"/>
    <w:rsid w:val="00C06D29"/>
    <w:rsid w:val="00C07A94"/>
    <w:rsid w:val="00C07FDC"/>
    <w:rsid w:val="00C1010A"/>
    <w:rsid w:val="00C1011B"/>
    <w:rsid w:val="00C1029A"/>
    <w:rsid w:val="00C10FCC"/>
    <w:rsid w:val="00C11316"/>
    <w:rsid w:val="00C11392"/>
    <w:rsid w:val="00C116E6"/>
    <w:rsid w:val="00C11FAD"/>
    <w:rsid w:val="00C124DD"/>
    <w:rsid w:val="00C13188"/>
    <w:rsid w:val="00C1320E"/>
    <w:rsid w:val="00C15023"/>
    <w:rsid w:val="00C1556E"/>
    <w:rsid w:val="00C1562F"/>
    <w:rsid w:val="00C1633D"/>
    <w:rsid w:val="00C163F4"/>
    <w:rsid w:val="00C16469"/>
    <w:rsid w:val="00C16EB8"/>
    <w:rsid w:val="00C171EE"/>
    <w:rsid w:val="00C17AEE"/>
    <w:rsid w:val="00C205D4"/>
    <w:rsid w:val="00C20EFD"/>
    <w:rsid w:val="00C2124B"/>
    <w:rsid w:val="00C2173D"/>
    <w:rsid w:val="00C232E6"/>
    <w:rsid w:val="00C23CEA"/>
    <w:rsid w:val="00C24A3F"/>
    <w:rsid w:val="00C27328"/>
    <w:rsid w:val="00C27ED5"/>
    <w:rsid w:val="00C27EE3"/>
    <w:rsid w:val="00C3192C"/>
    <w:rsid w:val="00C320B2"/>
    <w:rsid w:val="00C3216B"/>
    <w:rsid w:val="00C322A3"/>
    <w:rsid w:val="00C32794"/>
    <w:rsid w:val="00C33083"/>
    <w:rsid w:val="00C33EE8"/>
    <w:rsid w:val="00C3400C"/>
    <w:rsid w:val="00C347F4"/>
    <w:rsid w:val="00C34AC5"/>
    <w:rsid w:val="00C34D19"/>
    <w:rsid w:val="00C37509"/>
    <w:rsid w:val="00C40326"/>
    <w:rsid w:val="00C40432"/>
    <w:rsid w:val="00C4047B"/>
    <w:rsid w:val="00C41942"/>
    <w:rsid w:val="00C41A49"/>
    <w:rsid w:val="00C42D1F"/>
    <w:rsid w:val="00C42DA5"/>
    <w:rsid w:val="00C432A5"/>
    <w:rsid w:val="00C437CB"/>
    <w:rsid w:val="00C44D1E"/>
    <w:rsid w:val="00C45776"/>
    <w:rsid w:val="00C464BC"/>
    <w:rsid w:val="00C468B4"/>
    <w:rsid w:val="00C4710E"/>
    <w:rsid w:val="00C50C81"/>
    <w:rsid w:val="00C52123"/>
    <w:rsid w:val="00C53052"/>
    <w:rsid w:val="00C535AC"/>
    <w:rsid w:val="00C544CE"/>
    <w:rsid w:val="00C5485C"/>
    <w:rsid w:val="00C5703F"/>
    <w:rsid w:val="00C6089E"/>
    <w:rsid w:val="00C62515"/>
    <w:rsid w:val="00C631B8"/>
    <w:rsid w:val="00C63621"/>
    <w:rsid w:val="00C64C89"/>
    <w:rsid w:val="00C658CA"/>
    <w:rsid w:val="00C66B47"/>
    <w:rsid w:val="00C67055"/>
    <w:rsid w:val="00C7024E"/>
    <w:rsid w:val="00C702D2"/>
    <w:rsid w:val="00C705FB"/>
    <w:rsid w:val="00C7094F"/>
    <w:rsid w:val="00C70D19"/>
    <w:rsid w:val="00C70D2F"/>
    <w:rsid w:val="00C70D6D"/>
    <w:rsid w:val="00C719CA"/>
    <w:rsid w:val="00C749AE"/>
    <w:rsid w:val="00C749B1"/>
    <w:rsid w:val="00C74FA3"/>
    <w:rsid w:val="00C75216"/>
    <w:rsid w:val="00C75CCC"/>
    <w:rsid w:val="00C773CA"/>
    <w:rsid w:val="00C80787"/>
    <w:rsid w:val="00C80A21"/>
    <w:rsid w:val="00C812BB"/>
    <w:rsid w:val="00C81632"/>
    <w:rsid w:val="00C82315"/>
    <w:rsid w:val="00C82836"/>
    <w:rsid w:val="00C829E2"/>
    <w:rsid w:val="00C837FB"/>
    <w:rsid w:val="00C838B0"/>
    <w:rsid w:val="00C8429B"/>
    <w:rsid w:val="00C84FBE"/>
    <w:rsid w:val="00C86159"/>
    <w:rsid w:val="00C8632F"/>
    <w:rsid w:val="00C863F3"/>
    <w:rsid w:val="00C8745A"/>
    <w:rsid w:val="00C876DD"/>
    <w:rsid w:val="00C90D6B"/>
    <w:rsid w:val="00C911F9"/>
    <w:rsid w:val="00C931BD"/>
    <w:rsid w:val="00C93DED"/>
    <w:rsid w:val="00C94314"/>
    <w:rsid w:val="00C94B8B"/>
    <w:rsid w:val="00C952A9"/>
    <w:rsid w:val="00C96395"/>
    <w:rsid w:val="00C9662D"/>
    <w:rsid w:val="00C96D4A"/>
    <w:rsid w:val="00C97BFF"/>
    <w:rsid w:val="00CA062E"/>
    <w:rsid w:val="00CA063C"/>
    <w:rsid w:val="00CA08FC"/>
    <w:rsid w:val="00CA0BF3"/>
    <w:rsid w:val="00CA19D8"/>
    <w:rsid w:val="00CA1C8A"/>
    <w:rsid w:val="00CA23FA"/>
    <w:rsid w:val="00CA2C04"/>
    <w:rsid w:val="00CA37CD"/>
    <w:rsid w:val="00CA3AB7"/>
    <w:rsid w:val="00CA4CEF"/>
    <w:rsid w:val="00CA506D"/>
    <w:rsid w:val="00CA512E"/>
    <w:rsid w:val="00CA5850"/>
    <w:rsid w:val="00CA5F0A"/>
    <w:rsid w:val="00CA69D4"/>
    <w:rsid w:val="00CA7140"/>
    <w:rsid w:val="00CA72C5"/>
    <w:rsid w:val="00CB0134"/>
    <w:rsid w:val="00CB12F2"/>
    <w:rsid w:val="00CB15B3"/>
    <w:rsid w:val="00CB182D"/>
    <w:rsid w:val="00CB1EC4"/>
    <w:rsid w:val="00CB2042"/>
    <w:rsid w:val="00CB36FF"/>
    <w:rsid w:val="00CB398F"/>
    <w:rsid w:val="00CB41BB"/>
    <w:rsid w:val="00CB63E7"/>
    <w:rsid w:val="00CB6492"/>
    <w:rsid w:val="00CB6A4A"/>
    <w:rsid w:val="00CB6B2F"/>
    <w:rsid w:val="00CB7B04"/>
    <w:rsid w:val="00CC0585"/>
    <w:rsid w:val="00CC253F"/>
    <w:rsid w:val="00CC2ACE"/>
    <w:rsid w:val="00CC3111"/>
    <w:rsid w:val="00CC3396"/>
    <w:rsid w:val="00CC3606"/>
    <w:rsid w:val="00CC377B"/>
    <w:rsid w:val="00CC443B"/>
    <w:rsid w:val="00CC48B9"/>
    <w:rsid w:val="00CC492C"/>
    <w:rsid w:val="00CC4933"/>
    <w:rsid w:val="00CC49FD"/>
    <w:rsid w:val="00CC52AF"/>
    <w:rsid w:val="00CC7876"/>
    <w:rsid w:val="00CC7B48"/>
    <w:rsid w:val="00CC7E47"/>
    <w:rsid w:val="00CD09A4"/>
    <w:rsid w:val="00CD21C8"/>
    <w:rsid w:val="00CD2DD4"/>
    <w:rsid w:val="00CD3143"/>
    <w:rsid w:val="00CD3742"/>
    <w:rsid w:val="00CD3D5F"/>
    <w:rsid w:val="00CD529F"/>
    <w:rsid w:val="00CD5694"/>
    <w:rsid w:val="00CD5B64"/>
    <w:rsid w:val="00CD6336"/>
    <w:rsid w:val="00CD646D"/>
    <w:rsid w:val="00CD65BA"/>
    <w:rsid w:val="00CD65DD"/>
    <w:rsid w:val="00CD6A37"/>
    <w:rsid w:val="00CE050F"/>
    <w:rsid w:val="00CE1ED5"/>
    <w:rsid w:val="00CE1F94"/>
    <w:rsid w:val="00CE279B"/>
    <w:rsid w:val="00CE2B4E"/>
    <w:rsid w:val="00CE365C"/>
    <w:rsid w:val="00CE3A31"/>
    <w:rsid w:val="00CE49EB"/>
    <w:rsid w:val="00CE4E87"/>
    <w:rsid w:val="00CE509C"/>
    <w:rsid w:val="00CE5D19"/>
    <w:rsid w:val="00CE6CD7"/>
    <w:rsid w:val="00CE78EE"/>
    <w:rsid w:val="00CE79A0"/>
    <w:rsid w:val="00CE7BEC"/>
    <w:rsid w:val="00CE7F01"/>
    <w:rsid w:val="00CF0D0E"/>
    <w:rsid w:val="00CF126E"/>
    <w:rsid w:val="00CF1712"/>
    <w:rsid w:val="00CF2460"/>
    <w:rsid w:val="00CF2542"/>
    <w:rsid w:val="00CF2B1A"/>
    <w:rsid w:val="00CF38FD"/>
    <w:rsid w:val="00CF486F"/>
    <w:rsid w:val="00CF4960"/>
    <w:rsid w:val="00CF4A59"/>
    <w:rsid w:val="00CF4ECD"/>
    <w:rsid w:val="00CF533C"/>
    <w:rsid w:val="00CF5CF3"/>
    <w:rsid w:val="00CF6893"/>
    <w:rsid w:val="00CF720F"/>
    <w:rsid w:val="00CF741D"/>
    <w:rsid w:val="00D010C9"/>
    <w:rsid w:val="00D01548"/>
    <w:rsid w:val="00D017E2"/>
    <w:rsid w:val="00D01EDA"/>
    <w:rsid w:val="00D02854"/>
    <w:rsid w:val="00D02B6A"/>
    <w:rsid w:val="00D03957"/>
    <w:rsid w:val="00D047EE"/>
    <w:rsid w:val="00D04CD6"/>
    <w:rsid w:val="00D05352"/>
    <w:rsid w:val="00D056D5"/>
    <w:rsid w:val="00D06BBF"/>
    <w:rsid w:val="00D06D64"/>
    <w:rsid w:val="00D07713"/>
    <w:rsid w:val="00D0787B"/>
    <w:rsid w:val="00D102E1"/>
    <w:rsid w:val="00D10626"/>
    <w:rsid w:val="00D10BCD"/>
    <w:rsid w:val="00D1137B"/>
    <w:rsid w:val="00D117D3"/>
    <w:rsid w:val="00D1276A"/>
    <w:rsid w:val="00D14466"/>
    <w:rsid w:val="00D1485C"/>
    <w:rsid w:val="00D17383"/>
    <w:rsid w:val="00D17693"/>
    <w:rsid w:val="00D17868"/>
    <w:rsid w:val="00D179CC"/>
    <w:rsid w:val="00D21062"/>
    <w:rsid w:val="00D21349"/>
    <w:rsid w:val="00D21C24"/>
    <w:rsid w:val="00D2346D"/>
    <w:rsid w:val="00D23DA9"/>
    <w:rsid w:val="00D24EB6"/>
    <w:rsid w:val="00D271DC"/>
    <w:rsid w:val="00D30F40"/>
    <w:rsid w:val="00D33553"/>
    <w:rsid w:val="00D335E2"/>
    <w:rsid w:val="00D336AD"/>
    <w:rsid w:val="00D33C0A"/>
    <w:rsid w:val="00D33C51"/>
    <w:rsid w:val="00D34B38"/>
    <w:rsid w:val="00D35154"/>
    <w:rsid w:val="00D357DC"/>
    <w:rsid w:val="00D358E5"/>
    <w:rsid w:val="00D35ADC"/>
    <w:rsid w:val="00D37602"/>
    <w:rsid w:val="00D405D2"/>
    <w:rsid w:val="00D4122B"/>
    <w:rsid w:val="00D4170B"/>
    <w:rsid w:val="00D41A39"/>
    <w:rsid w:val="00D41A7E"/>
    <w:rsid w:val="00D4240D"/>
    <w:rsid w:val="00D4244B"/>
    <w:rsid w:val="00D43BD7"/>
    <w:rsid w:val="00D453B4"/>
    <w:rsid w:val="00D454D1"/>
    <w:rsid w:val="00D45F7C"/>
    <w:rsid w:val="00D46597"/>
    <w:rsid w:val="00D46632"/>
    <w:rsid w:val="00D473EF"/>
    <w:rsid w:val="00D47641"/>
    <w:rsid w:val="00D53611"/>
    <w:rsid w:val="00D53892"/>
    <w:rsid w:val="00D54B15"/>
    <w:rsid w:val="00D55198"/>
    <w:rsid w:val="00D56347"/>
    <w:rsid w:val="00D5653A"/>
    <w:rsid w:val="00D566C7"/>
    <w:rsid w:val="00D56FCF"/>
    <w:rsid w:val="00D57619"/>
    <w:rsid w:val="00D576F6"/>
    <w:rsid w:val="00D600EE"/>
    <w:rsid w:val="00D606F7"/>
    <w:rsid w:val="00D62691"/>
    <w:rsid w:val="00D631D4"/>
    <w:rsid w:val="00D64DC2"/>
    <w:rsid w:val="00D653FC"/>
    <w:rsid w:val="00D6561B"/>
    <w:rsid w:val="00D663C7"/>
    <w:rsid w:val="00D67144"/>
    <w:rsid w:val="00D6738A"/>
    <w:rsid w:val="00D67E4F"/>
    <w:rsid w:val="00D701A8"/>
    <w:rsid w:val="00D708F6"/>
    <w:rsid w:val="00D72BF5"/>
    <w:rsid w:val="00D73275"/>
    <w:rsid w:val="00D74922"/>
    <w:rsid w:val="00D74956"/>
    <w:rsid w:val="00D74EDA"/>
    <w:rsid w:val="00D76026"/>
    <w:rsid w:val="00D7604C"/>
    <w:rsid w:val="00D7605B"/>
    <w:rsid w:val="00D7660A"/>
    <w:rsid w:val="00D76EAE"/>
    <w:rsid w:val="00D80234"/>
    <w:rsid w:val="00D8024B"/>
    <w:rsid w:val="00D80B7E"/>
    <w:rsid w:val="00D81AB3"/>
    <w:rsid w:val="00D81ABB"/>
    <w:rsid w:val="00D81FED"/>
    <w:rsid w:val="00D8283F"/>
    <w:rsid w:val="00D833B8"/>
    <w:rsid w:val="00D833DA"/>
    <w:rsid w:val="00D84D72"/>
    <w:rsid w:val="00D84DA4"/>
    <w:rsid w:val="00D854FC"/>
    <w:rsid w:val="00D85669"/>
    <w:rsid w:val="00D85AE9"/>
    <w:rsid w:val="00D86E28"/>
    <w:rsid w:val="00D86FAA"/>
    <w:rsid w:val="00D87855"/>
    <w:rsid w:val="00D87A01"/>
    <w:rsid w:val="00D90421"/>
    <w:rsid w:val="00D9099F"/>
    <w:rsid w:val="00D90C39"/>
    <w:rsid w:val="00D92A5E"/>
    <w:rsid w:val="00D92D29"/>
    <w:rsid w:val="00D945E6"/>
    <w:rsid w:val="00D94B8F"/>
    <w:rsid w:val="00D94D05"/>
    <w:rsid w:val="00D954A9"/>
    <w:rsid w:val="00DA1026"/>
    <w:rsid w:val="00DA46B6"/>
    <w:rsid w:val="00DA47EA"/>
    <w:rsid w:val="00DA4942"/>
    <w:rsid w:val="00DA4C08"/>
    <w:rsid w:val="00DA505F"/>
    <w:rsid w:val="00DA670E"/>
    <w:rsid w:val="00DA7296"/>
    <w:rsid w:val="00DA7B5D"/>
    <w:rsid w:val="00DA7BF1"/>
    <w:rsid w:val="00DB031E"/>
    <w:rsid w:val="00DB233B"/>
    <w:rsid w:val="00DB28C0"/>
    <w:rsid w:val="00DB2E93"/>
    <w:rsid w:val="00DB2F11"/>
    <w:rsid w:val="00DB3210"/>
    <w:rsid w:val="00DB33A3"/>
    <w:rsid w:val="00DB351F"/>
    <w:rsid w:val="00DB429D"/>
    <w:rsid w:val="00DB42F3"/>
    <w:rsid w:val="00DB7999"/>
    <w:rsid w:val="00DB79F6"/>
    <w:rsid w:val="00DC07FC"/>
    <w:rsid w:val="00DC091C"/>
    <w:rsid w:val="00DC1ABD"/>
    <w:rsid w:val="00DC2CD8"/>
    <w:rsid w:val="00DC3ADB"/>
    <w:rsid w:val="00DC4731"/>
    <w:rsid w:val="00DC4E4D"/>
    <w:rsid w:val="00DC5910"/>
    <w:rsid w:val="00DC62DE"/>
    <w:rsid w:val="00DC642C"/>
    <w:rsid w:val="00DC6474"/>
    <w:rsid w:val="00DC6B41"/>
    <w:rsid w:val="00DC6D0B"/>
    <w:rsid w:val="00DC6D65"/>
    <w:rsid w:val="00DD069E"/>
    <w:rsid w:val="00DD19B5"/>
    <w:rsid w:val="00DD1CD8"/>
    <w:rsid w:val="00DD2308"/>
    <w:rsid w:val="00DD35A2"/>
    <w:rsid w:val="00DD420B"/>
    <w:rsid w:val="00DD50A1"/>
    <w:rsid w:val="00DE380B"/>
    <w:rsid w:val="00DE5A7F"/>
    <w:rsid w:val="00DE6C0F"/>
    <w:rsid w:val="00DE6E0C"/>
    <w:rsid w:val="00DE74C6"/>
    <w:rsid w:val="00DF0D74"/>
    <w:rsid w:val="00DF1C69"/>
    <w:rsid w:val="00DF1E37"/>
    <w:rsid w:val="00DF6C42"/>
    <w:rsid w:val="00DF70E7"/>
    <w:rsid w:val="00DF77B7"/>
    <w:rsid w:val="00E00414"/>
    <w:rsid w:val="00E00625"/>
    <w:rsid w:val="00E008CE"/>
    <w:rsid w:val="00E00C5A"/>
    <w:rsid w:val="00E00C90"/>
    <w:rsid w:val="00E00D0B"/>
    <w:rsid w:val="00E027BB"/>
    <w:rsid w:val="00E028F8"/>
    <w:rsid w:val="00E02A34"/>
    <w:rsid w:val="00E03CA1"/>
    <w:rsid w:val="00E03FA7"/>
    <w:rsid w:val="00E0491B"/>
    <w:rsid w:val="00E06EF7"/>
    <w:rsid w:val="00E06F84"/>
    <w:rsid w:val="00E07CB9"/>
    <w:rsid w:val="00E10897"/>
    <w:rsid w:val="00E10B93"/>
    <w:rsid w:val="00E11F7E"/>
    <w:rsid w:val="00E120A9"/>
    <w:rsid w:val="00E12E48"/>
    <w:rsid w:val="00E132E8"/>
    <w:rsid w:val="00E1391A"/>
    <w:rsid w:val="00E13CF5"/>
    <w:rsid w:val="00E13E64"/>
    <w:rsid w:val="00E150FD"/>
    <w:rsid w:val="00E15997"/>
    <w:rsid w:val="00E15D59"/>
    <w:rsid w:val="00E15DD2"/>
    <w:rsid w:val="00E1619F"/>
    <w:rsid w:val="00E17117"/>
    <w:rsid w:val="00E17F26"/>
    <w:rsid w:val="00E2055A"/>
    <w:rsid w:val="00E215F3"/>
    <w:rsid w:val="00E2175C"/>
    <w:rsid w:val="00E21BAE"/>
    <w:rsid w:val="00E21FF9"/>
    <w:rsid w:val="00E23851"/>
    <w:rsid w:val="00E24E55"/>
    <w:rsid w:val="00E24F52"/>
    <w:rsid w:val="00E255DD"/>
    <w:rsid w:val="00E2588F"/>
    <w:rsid w:val="00E26AD8"/>
    <w:rsid w:val="00E27075"/>
    <w:rsid w:val="00E27905"/>
    <w:rsid w:val="00E2790D"/>
    <w:rsid w:val="00E30EB9"/>
    <w:rsid w:val="00E316D4"/>
    <w:rsid w:val="00E31FCB"/>
    <w:rsid w:val="00E32441"/>
    <w:rsid w:val="00E325E7"/>
    <w:rsid w:val="00E3389A"/>
    <w:rsid w:val="00E341C9"/>
    <w:rsid w:val="00E34B31"/>
    <w:rsid w:val="00E35C40"/>
    <w:rsid w:val="00E3647B"/>
    <w:rsid w:val="00E36896"/>
    <w:rsid w:val="00E40CBA"/>
    <w:rsid w:val="00E41547"/>
    <w:rsid w:val="00E428B0"/>
    <w:rsid w:val="00E435CD"/>
    <w:rsid w:val="00E44D4A"/>
    <w:rsid w:val="00E45650"/>
    <w:rsid w:val="00E45800"/>
    <w:rsid w:val="00E45CA0"/>
    <w:rsid w:val="00E4672F"/>
    <w:rsid w:val="00E46DE8"/>
    <w:rsid w:val="00E472AD"/>
    <w:rsid w:val="00E50C4B"/>
    <w:rsid w:val="00E51027"/>
    <w:rsid w:val="00E52039"/>
    <w:rsid w:val="00E52F96"/>
    <w:rsid w:val="00E53517"/>
    <w:rsid w:val="00E5405C"/>
    <w:rsid w:val="00E5460A"/>
    <w:rsid w:val="00E55722"/>
    <w:rsid w:val="00E55C66"/>
    <w:rsid w:val="00E55C77"/>
    <w:rsid w:val="00E56446"/>
    <w:rsid w:val="00E56DA9"/>
    <w:rsid w:val="00E57056"/>
    <w:rsid w:val="00E5752A"/>
    <w:rsid w:val="00E60F22"/>
    <w:rsid w:val="00E619BA"/>
    <w:rsid w:val="00E6244D"/>
    <w:rsid w:val="00E62B91"/>
    <w:rsid w:val="00E631F4"/>
    <w:rsid w:val="00E64134"/>
    <w:rsid w:val="00E64A52"/>
    <w:rsid w:val="00E64F80"/>
    <w:rsid w:val="00E653A6"/>
    <w:rsid w:val="00E656F4"/>
    <w:rsid w:val="00E65890"/>
    <w:rsid w:val="00E66C98"/>
    <w:rsid w:val="00E66E01"/>
    <w:rsid w:val="00E67326"/>
    <w:rsid w:val="00E676C6"/>
    <w:rsid w:val="00E67976"/>
    <w:rsid w:val="00E67CC1"/>
    <w:rsid w:val="00E70A84"/>
    <w:rsid w:val="00E7189B"/>
    <w:rsid w:val="00E71C09"/>
    <w:rsid w:val="00E72BAB"/>
    <w:rsid w:val="00E73252"/>
    <w:rsid w:val="00E73F75"/>
    <w:rsid w:val="00E75F81"/>
    <w:rsid w:val="00E76B78"/>
    <w:rsid w:val="00E77D19"/>
    <w:rsid w:val="00E8002C"/>
    <w:rsid w:val="00E81939"/>
    <w:rsid w:val="00E81FD8"/>
    <w:rsid w:val="00E828BC"/>
    <w:rsid w:val="00E82EAE"/>
    <w:rsid w:val="00E83197"/>
    <w:rsid w:val="00E83B3E"/>
    <w:rsid w:val="00E841AB"/>
    <w:rsid w:val="00E84DBC"/>
    <w:rsid w:val="00E8548C"/>
    <w:rsid w:val="00E85FB4"/>
    <w:rsid w:val="00E8708F"/>
    <w:rsid w:val="00E87914"/>
    <w:rsid w:val="00E87936"/>
    <w:rsid w:val="00E87F96"/>
    <w:rsid w:val="00E90BEC"/>
    <w:rsid w:val="00E9166F"/>
    <w:rsid w:val="00E91B71"/>
    <w:rsid w:val="00E9295E"/>
    <w:rsid w:val="00E92E4E"/>
    <w:rsid w:val="00E93102"/>
    <w:rsid w:val="00E93391"/>
    <w:rsid w:val="00E93565"/>
    <w:rsid w:val="00E93A84"/>
    <w:rsid w:val="00E948FD"/>
    <w:rsid w:val="00E94CD0"/>
    <w:rsid w:val="00E950D8"/>
    <w:rsid w:val="00E95AE5"/>
    <w:rsid w:val="00E95FC5"/>
    <w:rsid w:val="00E97A59"/>
    <w:rsid w:val="00E97AEA"/>
    <w:rsid w:val="00EA1A7C"/>
    <w:rsid w:val="00EA256F"/>
    <w:rsid w:val="00EA3529"/>
    <w:rsid w:val="00EA3C1F"/>
    <w:rsid w:val="00EA3F7C"/>
    <w:rsid w:val="00EA4EDC"/>
    <w:rsid w:val="00EA4F73"/>
    <w:rsid w:val="00EA523C"/>
    <w:rsid w:val="00EA596A"/>
    <w:rsid w:val="00EA6F87"/>
    <w:rsid w:val="00EB05D2"/>
    <w:rsid w:val="00EB1C39"/>
    <w:rsid w:val="00EB1F36"/>
    <w:rsid w:val="00EB25F1"/>
    <w:rsid w:val="00EB3166"/>
    <w:rsid w:val="00EB31CF"/>
    <w:rsid w:val="00EB3EC9"/>
    <w:rsid w:val="00EB4042"/>
    <w:rsid w:val="00EB445C"/>
    <w:rsid w:val="00EB4ABC"/>
    <w:rsid w:val="00EB5550"/>
    <w:rsid w:val="00EB5A53"/>
    <w:rsid w:val="00EB60DE"/>
    <w:rsid w:val="00EB66EB"/>
    <w:rsid w:val="00EB7B19"/>
    <w:rsid w:val="00EB7BCC"/>
    <w:rsid w:val="00EB7D06"/>
    <w:rsid w:val="00EC01CE"/>
    <w:rsid w:val="00EC03F9"/>
    <w:rsid w:val="00EC04A2"/>
    <w:rsid w:val="00EC144D"/>
    <w:rsid w:val="00EC22E4"/>
    <w:rsid w:val="00EC27E8"/>
    <w:rsid w:val="00EC281E"/>
    <w:rsid w:val="00EC37A2"/>
    <w:rsid w:val="00EC4BC2"/>
    <w:rsid w:val="00EC51D2"/>
    <w:rsid w:val="00EC5FCE"/>
    <w:rsid w:val="00ED0DAC"/>
    <w:rsid w:val="00ED14F8"/>
    <w:rsid w:val="00ED2DF0"/>
    <w:rsid w:val="00ED3186"/>
    <w:rsid w:val="00ED420D"/>
    <w:rsid w:val="00ED47B6"/>
    <w:rsid w:val="00ED4A06"/>
    <w:rsid w:val="00ED4D7E"/>
    <w:rsid w:val="00ED58DD"/>
    <w:rsid w:val="00ED5A49"/>
    <w:rsid w:val="00ED6C08"/>
    <w:rsid w:val="00ED6C24"/>
    <w:rsid w:val="00ED7169"/>
    <w:rsid w:val="00ED7E5E"/>
    <w:rsid w:val="00EE3939"/>
    <w:rsid w:val="00EE3B4E"/>
    <w:rsid w:val="00EE4301"/>
    <w:rsid w:val="00EE5CF0"/>
    <w:rsid w:val="00EE6DA5"/>
    <w:rsid w:val="00EE78A0"/>
    <w:rsid w:val="00EF003C"/>
    <w:rsid w:val="00EF0A6B"/>
    <w:rsid w:val="00EF10C0"/>
    <w:rsid w:val="00EF1104"/>
    <w:rsid w:val="00EF15BE"/>
    <w:rsid w:val="00EF1A54"/>
    <w:rsid w:val="00EF1DBF"/>
    <w:rsid w:val="00EF35E4"/>
    <w:rsid w:val="00EF3A2F"/>
    <w:rsid w:val="00EF3EE0"/>
    <w:rsid w:val="00EF490D"/>
    <w:rsid w:val="00EF4C81"/>
    <w:rsid w:val="00EF4EF0"/>
    <w:rsid w:val="00EF51C3"/>
    <w:rsid w:val="00EF5324"/>
    <w:rsid w:val="00EF5A7D"/>
    <w:rsid w:val="00EF5E6A"/>
    <w:rsid w:val="00EF6E13"/>
    <w:rsid w:val="00EF72EB"/>
    <w:rsid w:val="00F00A40"/>
    <w:rsid w:val="00F00B34"/>
    <w:rsid w:val="00F00CC6"/>
    <w:rsid w:val="00F010C1"/>
    <w:rsid w:val="00F01D5B"/>
    <w:rsid w:val="00F03312"/>
    <w:rsid w:val="00F05BA1"/>
    <w:rsid w:val="00F06698"/>
    <w:rsid w:val="00F073EC"/>
    <w:rsid w:val="00F075CC"/>
    <w:rsid w:val="00F07F61"/>
    <w:rsid w:val="00F1055B"/>
    <w:rsid w:val="00F113A7"/>
    <w:rsid w:val="00F11866"/>
    <w:rsid w:val="00F119A5"/>
    <w:rsid w:val="00F13205"/>
    <w:rsid w:val="00F13404"/>
    <w:rsid w:val="00F13796"/>
    <w:rsid w:val="00F137F3"/>
    <w:rsid w:val="00F13C5F"/>
    <w:rsid w:val="00F14520"/>
    <w:rsid w:val="00F14AE0"/>
    <w:rsid w:val="00F15809"/>
    <w:rsid w:val="00F15A1B"/>
    <w:rsid w:val="00F15A4E"/>
    <w:rsid w:val="00F15ACB"/>
    <w:rsid w:val="00F15AD6"/>
    <w:rsid w:val="00F16026"/>
    <w:rsid w:val="00F162A4"/>
    <w:rsid w:val="00F16C7F"/>
    <w:rsid w:val="00F16D72"/>
    <w:rsid w:val="00F17B2F"/>
    <w:rsid w:val="00F2188E"/>
    <w:rsid w:val="00F23D37"/>
    <w:rsid w:val="00F23DFE"/>
    <w:rsid w:val="00F23E26"/>
    <w:rsid w:val="00F2479A"/>
    <w:rsid w:val="00F24DAA"/>
    <w:rsid w:val="00F27151"/>
    <w:rsid w:val="00F276F6"/>
    <w:rsid w:val="00F303F5"/>
    <w:rsid w:val="00F30593"/>
    <w:rsid w:val="00F30ABB"/>
    <w:rsid w:val="00F315B5"/>
    <w:rsid w:val="00F335B5"/>
    <w:rsid w:val="00F337F2"/>
    <w:rsid w:val="00F353A2"/>
    <w:rsid w:val="00F35913"/>
    <w:rsid w:val="00F36029"/>
    <w:rsid w:val="00F360D2"/>
    <w:rsid w:val="00F37DC8"/>
    <w:rsid w:val="00F42EDA"/>
    <w:rsid w:val="00F43733"/>
    <w:rsid w:val="00F43BAF"/>
    <w:rsid w:val="00F44786"/>
    <w:rsid w:val="00F45338"/>
    <w:rsid w:val="00F46E90"/>
    <w:rsid w:val="00F47D67"/>
    <w:rsid w:val="00F50605"/>
    <w:rsid w:val="00F51966"/>
    <w:rsid w:val="00F5277F"/>
    <w:rsid w:val="00F52BE7"/>
    <w:rsid w:val="00F53391"/>
    <w:rsid w:val="00F544A9"/>
    <w:rsid w:val="00F54637"/>
    <w:rsid w:val="00F54B30"/>
    <w:rsid w:val="00F54FFC"/>
    <w:rsid w:val="00F55228"/>
    <w:rsid w:val="00F563A5"/>
    <w:rsid w:val="00F600F1"/>
    <w:rsid w:val="00F60A81"/>
    <w:rsid w:val="00F61712"/>
    <w:rsid w:val="00F61A7B"/>
    <w:rsid w:val="00F62A69"/>
    <w:rsid w:val="00F654BE"/>
    <w:rsid w:val="00F65599"/>
    <w:rsid w:val="00F66499"/>
    <w:rsid w:val="00F665E6"/>
    <w:rsid w:val="00F675CB"/>
    <w:rsid w:val="00F70C82"/>
    <w:rsid w:val="00F71455"/>
    <w:rsid w:val="00F72653"/>
    <w:rsid w:val="00F73087"/>
    <w:rsid w:val="00F73A82"/>
    <w:rsid w:val="00F73A9D"/>
    <w:rsid w:val="00F73C22"/>
    <w:rsid w:val="00F75E24"/>
    <w:rsid w:val="00F7623F"/>
    <w:rsid w:val="00F8019A"/>
    <w:rsid w:val="00F80565"/>
    <w:rsid w:val="00F808CD"/>
    <w:rsid w:val="00F83A1A"/>
    <w:rsid w:val="00F83A37"/>
    <w:rsid w:val="00F83FC6"/>
    <w:rsid w:val="00F841A7"/>
    <w:rsid w:val="00F84735"/>
    <w:rsid w:val="00F8778C"/>
    <w:rsid w:val="00F9084F"/>
    <w:rsid w:val="00F910F9"/>
    <w:rsid w:val="00F91263"/>
    <w:rsid w:val="00F91446"/>
    <w:rsid w:val="00F91CB0"/>
    <w:rsid w:val="00F93472"/>
    <w:rsid w:val="00F93ACB"/>
    <w:rsid w:val="00F94020"/>
    <w:rsid w:val="00F951D1"/>
    <w:rsid w:val="00F966C5"/>
    <w:rsid w:val="00FA048A"/>
    <w:rsid w:val="00FA0AFC"/>
    <w:rsid w:val="00FA2ACD"/>
    <w:rsid w:val="00FA3B34"/>
    <w:rsid w:val="00FA4914"/>
    <w:rsid w:val="00FA504A"/>
    <w:rsid w:val="00FA5A17"/>
    <w:rsid w:val="00FA6E03"/>
    <w:rsid w:val="00FA7956"/>
    <w:rsid w:val="00FB015A"/>
    <w:rsid w:val="00FB0274"/>
    <w:rsid w:val="00FB0469"/>
    <w:rsid w:val="00FB0A9C"/>
    <w:rsid w:val="00FB0B72"/>
    <w:rsid w:val="00FB0FAF"/>
    <w:rsid w:val="00FB1335"/>
    <w:rsid w:val="00FB14BC"/>
    <w:rsid w:val="00FB1759"/>
    <w:rsid w:val="00FB1BEF"/>
    <w:rsid w:val="00FB1EA1"/>
    <w:rsid w:val="00FB319A"/>
    <w:rsid w:val="00FB3C14"/>
    <w:rsid w:val="00FB3D7B"/>
    <w:rsid w:val="00FB4229"/>
    <w:rsid w:val="00FB42E5"/>
    <w:rsid w:val="00FB50C7"/>
    <w:rsid w:val="00FB5FF8"/>
    <w:rsid w:val="00FB6279"/>
    <w:rsid w:val="00FB66A5"/>
    <w:rsid w:val="00FB7401"/>
    <w:rsid w:val="00FB7583"/>
    <w:rsid w:val="00FB7BFB"/>
    <w:rsid w:val="00FC0139"/>
    <w:rsid w:val="00FC019B"/>
    <w:rsid w:val="00FC06F8"/>
    <w:rsid w:val="00FC1296"/>
    <w:rsid w:val="00FC212D"/>
    <w:rsid w:val="00FC3275"/>
    <w:rsid w:val="00FC3B0B"/>
    <w:rsid w:val="00FC3BF2"/>
    <w:rsid w:val="00FC3CC4"/>
    <w:rsid w:val="00FC3E81"/>
    <w:rsid w:val="00FC4459"/>
    <w:rsid w:val="00FC460B"/>
    <w:rsid w:val="00FC4A3C"/>
    <w:rsid w:val="00FC575C"/>
    <w:rsid w:val="00FC5B44"/>
    <w:rsid w:val="00FC5F72"/>
    <w:rsid w:val="00FC68AA"/>
    <w:rsid w:val="00FC7F9E"/>
    <w:rsid w:val="00FD2563"/>
    <w:rsid w:val="00FD2C34"/>
    <w:rsid w:val="00FD2E70"/>
    <w:rsid w:val="00FD318A"/>
    <w:rsid w:val="00FD3460"/>
    <w:rsid w:val="00FD394D"/>
    <w:rsid w:val="00FD3F7A"/>
    <w:rsid w:val="00FD48A5"/>
    <w:rsid w:val="00FD4CD0"/>
    <w:rsid w:val="00FD5D2D"/>
    <w:rsid w:val="00FD71D4"/>
    <w:rsid w:val="00FD75AE"/>
    <w:rsid w:val="00FD7960"/>
    <w:rsid w:val="00FE04C3"/>
    <w:rsid w:val="00FE08C6"/>
    <w:rsid w:val="00FE0DE0"/>
    <w:rsid w:val="00FE12D7"/>
    <w:rsid w:val="00FE139A"/>
    <w:rsid w:val="00FE17C4"/>
    <w:rsid w:val="00FE3845"/>
    <w:rsid w:val="00FE4322"/>
    <w:rsid w:val="00FE4936"/>
    <w:rsid w:val="00FE5395"/>
    <w:rsid w:val="00FE5423"/>
    <w:rsid w:val="00FE5DA6"/>
    <w:rsid w:val="00FE66DE"/>
    <w:rsid w:val="00FE681E"/>
    <w:rsid w:val="00FE6CB7"/>
    <w:rsid w:val="00FE76E7"/>
    <w:rsid w:val="00FE775E"/>
    <w:rsid w:val="00FF0165"/>
    <w:rsid w:val="00FF0A4A"/>
    <w:rsid w:val="00FF3118"/>
    <w:rsid w:val="00FF3C09"/>
    <w:rsid w:val="00FF613E"/>
    <w:rsid w:val="00FF6727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04C34-E7B8-446F-8527-03B1CB34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84"/>
    <w:pPr>
      <w:spacing w:line="360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6757"/>
    <w:pPr>
      <w:keepNext/>
      <w:numPr>
        <w:numId w:val="2"/>
      </w:numPr>
      <w:spacing w:before="120" w:line="360" w:lineRule="exact"/>
      <w:jc w:val="center"/>
      <w:outlineLvl w:val="0"/>
    </w:pPr>
    <w:rPr>
      <w:rFonts w:eastAsia="MS Mincho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D6757"/>
    <w:pPr>
      <w:keepNext/>
      <w:numPr>
        <w:ilvl w:val="1"/>
        <w:numId w:val="2"/>
      </w:numPr>
      <w:spacing w:before="120" w:line="360" w:lineRule="exact"/>
      <w:outlineLvl w:val="1"/>
    </w:pPr>
    <w:rPr>
      <w:rFonts w:eastAsia="MS Mincho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AD6757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2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AD6757"/>
    <w:pPr>
      <w:keepNext/>
      <w:tabs>
        <w:tab w:val="num" w:pos="864"/>
      </w:tabs>
      <w:spacing w:before="120" w:line="400" w:lineRule="exact"/>
      <w:ind w:left="864" w:hanging="864"/>
      <w:outlineLvl w:val="3"/>
    </w:pPr>
    <w:rPr>
      <w:rFonts w:eastAsia="MS Mincho"/>
      <w:b/>
      <w:bCs/>
    </w:rPr>
  </w:style>
  <w:style w:type="paragraph" w:styleId="Heading5">
    <w:name w:val="heading 5"/>
    <w:basedOn w:val="Normal"/>
    <w:next w:val="Normal"/>
    <w:link w:val="Heading5Char"/>
    <w:qFormat/>
    <w:rsid w:val="00AD6757"/>
    <w:pPr>
      <w:tabs>
        <w:tab w:val="num" w:pos="1008"/>
      </w:tabs>
      <w:spacing w:before="240" w:after="60"/>
      <w:ind w:left="1008" w:hanging="1008"/>
      <w:outlineLvl w:val="4"/>
    </w:pPr>
    <w:rPr>
      <w:rFonts w:eastAsia="MS Mincho"/>
      <w:b/>
      <w:bCs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AD6757"/>
    <w:pPr>
      <w:tabs>
        <w:tab w:val="num" w:pos="1152"/>
      </w:tabs>
      <w:spacing w:before="240" w:after="60"/>
      <w:ind w:left="1152" w:hanging="1152"/>
      <w:outlineLvl w:val="5"/>
    </w:pPr>
    <w:rPr>
      <w:rFonts w:eastAsia="MS Mincho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AD6757"/>
    <w:pPr>
      <w:tabs>
        <w:tab w:val="num" w:pos="1296"/>
      </w:tabs>
      <w:spacing w:before="240" w:after="60"/>
      <w:ind w:left="1296" w:hanging="1296"/>
      <w:outlineLvl w:val="6"/>
    </w:pPr>
    <w:rPr>
      <w:rFonts w:eastAsia="MS Mincho"/>
      <w:bCs/>
    </w:rPr>
  </w:style>
  <w:style w:type="paragraph" w:styleId="Heading8">
    <w:name w:val="heading 8"/>
    <w:basedOn w:val="Normal"/>
    <w:next w:val="Normal"/>
    <w:link w:val="Heading8Char"/>
    <w:qFormat/>
    <w:rsid w:val="00AD6757"/>
    <w:pPr>
      <w:tabs>
        <w:tab w:val="num" w:pos="1440"/>
      </w:tabs>
      <w:spacing w:before="240" w:after="60"/>
      <w:ind w:left="1440" w:hanging="1440"/>
      <w:outlineLvl w:val="7"/>
    </w:pPr>
    <w:rPr>
      <w:rFonts w:eastAsia="MS Mincho"/>
      <w:bCs/>
      <w:i/>
    </w:rPr>
  </w:style>
  <w:style w:type="paragraph" w:styleId="Heading9">
    <w:name w:val="heading 9"/>
    <w:basedOn w:val="Normal"/>
    <w:next w:val="Normal"/>
    <w:link w:val="Heading9Char"/>
    <w:qFormat/>
    <w:rsid w:val="00AD6757"/>
    <w:pPr>
      <w:tabs>
        <w:tab w:val="num" w:pos="1584"/>
      </w:tabs>
      <w:spacing w:before="240" w:after="60"/>
      <w:ind w:left="1584" w:hanging="1584"/>
      <w:outlineLvl w:val="8"/>
    </w:pPr>
    <w:rPr>
      <w:rFonts w:eastAsia="MS Mincho"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tyle">
    <w:name w:val="R style"/>
    <w:basedOn w:val="Normal"/>
    <w:link w:val="RstyleChar"/>
    <w:qFormat/>
    <w:rsid w:val="00AD6757"/>
    <w:rPr>
      <w:rFonts w:ascii="Courier New" w:hAnsi="Courier New"/>
      <w:szCs w:val="20"/>
    </w:rPr>
  </w:style>
  <w:style w:type="paragraph" w:styleId="ListParagraph">
    <w:name w:val="List Paragraph"/>
    <w:basedOn w:val="Normal"/>
    <w:uiPriority w:val="34"/>
    <w:qFormat/>
    <w:rsid w:val="00AD6757"/>
    <w:pPr>
      <w:spacing w:after="120"/>
      <w:ind w:left="720"/>
      <w:contextualSpacing/>
    </w:pPr>
    <w:rPr>
      <w:szCs w:val="22"/>
      <w:lang w:eastAsia="zh-CN"/>
    </w:rPr>
  </w:style>
  <w:style w:type="paragraph" w:customStyle="1" w:styleId="body">
    <w:name w:val="body"/>
    <w:basedOn w:val="BlockText"/>
    <w:rsid w:val="00107864"/>
    <w:pPr>
      <w:spacing w:line="500" w:lineRule="exact"/>
    </w:pPr>
    <w:rPr>
      <w:rFonts w:eastAsia="Times New Roman"/>
    </w:rPr>
  </w:style>
  <w:style w:type="paragraph" w:styleId="BlockText">
    <w:name w:val="Block Text"/>
    <w:basedOn w:val="Normal"/>
    <w:rsid w:val="00AD6757"/>
    <w:pPr>
      <w:spacing w:after="120"/>
      <w:ind w:left="1440" w:right="1440"/>
    </w:pPr>
  </w:style>
  <w:style w:type="paragraph" w:customStyle="1" w:styleId="Style2">
    <w:name w:val="Style2"/>
    <w:basedOn w:val="Normal"/>
    <w:link w:val="Style2Char"/>
    <w:qFormat/>
    <w:rsid w:val="00977F04"/>
    <w:rPr>
      <w:rFonts w:ascii="Courier New" w:hAnsi="Courier New" w:cs="Courier New"/>
    </w:rPr>
  </w:style>
  <w:style w:type="character" w:customStyle="1" w:styleId="RstyleChar">
    <w:name w:val="R style Char"/>
    <w:basedOn w:val="DefaultParagraphFont"/>
    <w:link w:val="Rstyle"/>
    <w:rsid w:val="00AD6757"/>
    <w:rPr>
      <w:rFonts w:ascii="Courier New" w:eastAsia="SimSun" w:hAnsi="Courier New"/>
      <w:sz w:val="24"/>
      <w:lang w:eastAsia="en-US"/>
    </w:rPr>
  </w:style>
  <w:style w:type="character" w:customStyle="1" w:styleId="Style2Char">
    <w:name w:val="Style2 Char"/>
    <w:basedOn w:val="DefaultParagraphFont"/>
    <w:link w:val="Style2"/>
    <w:rsid w:val="00977F04"/>
    <w:rPr>
      <w:rFonts w:ascii="Courier New" w:eastAsia="SimSun" w:hAnsi="Courier New" w:cs="Courier New"/>
      <w:lang w:eastAsia="en-US"/>
    </w:rPr>
  </w:style>
  <w:style w:type="paragraph" w:customStyle="1" w:styleId="StyleStyle2">
    <w:name w:val="Style Style2 +"/>
    <w:basedOn w:val="Style2"/>
    <w:qFormat/>
    <w:rsid w:val="00977F04"/>
  </w:style>
  <w:style w:type="character" w:customStyle="1" w:styleId="Heading1Char">
    <w:name w:val="Heading 1 Char"/>
    <w:basedOn w:val="DefaultParagraphFont"/>
    <w:link w:val="Heading1"/>
    <w:rsid w:val="00AD6757"/>
    <w:rPr>
      <w:rFonts w:ascii="Euclid" w:eastAsia="MS Mincho" w:hAnsi="Euclid"/>
      <w:b/>
      <w:bCs/>
      <w:caps/>
      <w:kern w:val="32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D6757"/>
    <w:rPr>
      <w:rFonts w:ascii="Euclid" w:eastAsia="MS Mincho" w:hAnsi="Euclid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D6757"/>
    <w:rPr>
      <w:rFonts w:ascii="Cambria" w:eastAsia="SimSun" w:hAnsi="Cambria"/>
      <w:b/>
      <w:bCs/>
      <w:color w:val="4F81BD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AD6757"/>
    <w:rPr>
      <w:rFonts w:ascii="Euclid" w:eastAsia="MS Mincho" w:hAnsi="Euclid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D6757"/>
    <w:rPr>
      <w:rFonts w:ascii="Euclid" w:eastAsia="MS Mincho" w:hAnsi="Euclid"/>
      <w:b/>
      <w:bCs/>
      <w:i/>
      <w:sz w:val="26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AD6757"/>
    <w:rPr>
      <w:rFonts w:ascii="Euclid" w:eastAsia="MS Mincho" w:hAnsi="Euclid"/>
      <w:b/>
      <w:bCs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AD6757"/>
    <w:rPr>
      <w:rFonts w:ascii="Euclid" w:eastAsia="MS Mincho" w:hAnsi="Euclid"/>
      <w:b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AD6757"/>
    <w:rPr>
      <w:rFonts w:ascii="Euclid" w:eastAsia="MS Mincho" w:hAnsi="Euclid"/>
      <w:bCs/>
      <w:i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AD6757"/>
    <w:rPr>
      <w:rFonts w:ascii="Euclid" w:eastAsia="MS Mincho" w:hAnsi="Euclid"/>
      <w:bCs/>
      <w:sz w:val="22"/>
      <w:szCs w:val="24"/>
      <w:lang w:eastAsia="en-US"/>
    </w:rPr>
  </w:style>
  <w:style w:type="paragraph" w:styleId="CommentText">
    <w:name w:val="annotation text"/>
    <w:basedOn w:val="Normal"/>
    <w:link w:val="CommentTextChar"/>
    <w:rsid w:val="00AD6757"/>
    <w:pPr>
      <w:spacing w:before="120" w:after="120"/>
    </w:pPr>
    <w:rPr>
      <w:rFonts w:eastAsia="MS Mincho"/>
      <w:sz w:val="20"/>
    </w:rPr>
  </w:style>
  <w:style w:type="character" w:customStyle="1" w:styleId="CommentTextChar">
    <w:name w:val="Comment Text Char"/>
    <w:basedOn w:val="DefaultParagraphFont"/>
    <w:link w:val="CommentText"/>
    <w:rsid w:val="00AD6757"/>
    <w:rPr>
      <w:rFonts w:ascii="Euclid" w:eastAsia="MS Mincho" w:hAnsi="Euclid"/>
      <w:szCs w:val="24"/>
      <w:lang w:eastAsia="en-US"/>
    </w:rPr>
  </w:style>
  <w:style w:type="paragraph" w:styleId="Header">
    <w:name w:val="header"/>
    <w:basedOn w:val="Normal"/>
    <w:link w:val="HeaderChar"/>
    <w:rsid w:val="00AD6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6757"/>
    <w:rPr>
      <w:rFonts w:ascii="Euclid" w:eastAsia="SimSun" w:hAnsi="Euclid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D6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757"/>
    <w:rPr>
      <w:rFonts w:ascii="Euclid" w:eastAsia="SimSun" w:hAnsi="Euclid"/>
      <w:sz w:val="24"/>
      <w:szCs w:val="24"/>
      <w:lang w:eastAsia="en-US"/>
    </w:rPr>
  </w:style>
  <w:style w:type="paragraph" w:styleId="Caption">
    <w:name w:val="caption"/>
    <w:basedOn w:val="Normal"/>
    <w:next w:val="Normal"/>
    <w:unhideWhenUsed/>
    <w:qFormat/>
    <w:rsid w:val="00AD6757"/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AD675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757"/>
    <w:rPr>
      <w:color w:val="0000FF"/>
      <w:u w:val="single"/>
    </w:rPr>
  </w:style>
  <w:style w:type="character" w:styleId="Strong">
    <w:name w:val="Strong"/>
    <w:basedOn w:val="DefaultParagraphFont"/>
    <w:qFormat/>
    <w:rsid w:val="00AD6757"/>
    <w:rPr>
      <w:b/>
      <w:bCs/>
    </w:rPr>
  </w:style>
  <w:style w:type="character" w:styleId="Emphasis">
    <w:name w:val="Emphasis"/>
    <w:basedOn w:val="DefaultParagraphFont"/>
    <w:uiPriority w:val="20"/>
    <w:qFormat/>
    <w:rsid w:val="00AD6757"/>
    <w:rPr>
      <w:i/>
      <w:iCs/>
    </w:rPr>
  </w:style>
  <w:style w:type="paragraph" w:styleId="NormalWeb">
    <w:name w:val="Normal (Web)"/>
    <w:basedOn w:val="Normal"/>
    <w:uiPriority w:val="99"/>
    <w:unhideWhenUsed/>
    <w:rsid w:val="00AD6757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HTMLCode">
    <w:name w:val="HTML Code"/>
    <w:basedOn w:val="DefaultParagraphFont"/>
    <w:uiPriority w:val="99"/>
    <w:unhideWhenUsed/>
    <w:rsid w:val="00AD6757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6757"/>
    <w:rPr>
      <w:rFonts w:ascii="Courier New" w:eastAsia="Times New Roman" w:hAnsi="Courier New" w:cs="Courier New"/>
    </w:rPr>
  </w:style>
  <w:style w:type="character" w:styleId="HTMLTypewriter">
    <w:name w:val="HTML Typewriter"/>
    <w:basedOn w:val="DefaultParagraphFont"/>
    <w:uiPriority w:val="99"/>
    <w:unhideWhenUsed/>
    <w:rsid w:val="00AD6757"/>
    <w:rPr>
      <w:rFonts w:ascii="Courier New" w:eastAsia="Times New Roman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D6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6757"/>
    <w:rPr>
      <w:rFonts w:ascii="Tahoma" w:eastAsia="SimSu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D6757"/>
    <w:rPr>
      <w:rFonts w:ascii="Arial" w:hAnsi="Arial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AD6757"/>
    <w:rPr>
      <w:color w:val="808080"/>
    </w:rPr>
  </w:style>
  <w:style w:type="paragraph" w:styleId="NoSpacing">
    <w:name w:val="No Spacing"/>
    <w:uiPriority w:val="1"/>
    <w:qFormat/>
    <w:rsid w:val="00AD6757"/>
    <w:rPr>
      <w:rFonts w:ascii="Arial" w:hAnsi="Arial"/>
      <w:sz w:val="24"/>
      <w:szCs w:val="22"/>
    </w:rPr>
  </w:style>
  <w:style w:type="paragraph" w:customStyle="1" w:styleId="Body0">
    <w:name w:val="Body"/>
    <w:basedOn w:val="Normal"/>
    <w:qFormat/>
    <w:rsid w:val="00AD6757"/>
    <w:pPr>
      <w:spacing w:line="500" w:lineRule="exact"/>
      <w:ind w:firstLine="288"/>
      <w:jc w:val="both"/>
    </w:pPr>
    <w:rPr>
      <w:rFonts w:eastAsia="MS Mincho"/>
    </w:rPr>
  </w:style>
  <w:style w:type="paragraph" w:customStyle="1" w:styleId="Equations">
    <w:name w:val="Equations"/>
    <w:basedOn w:val="Normal"/>
    <w:autoRedefine/>
    <w:rsid w:val="009C762A"/>
    <w:pPr>
      <w:tabs>
        <w:tab w:val="left" w:pos="1170"/>
      </w:tabs>
      <w:spacing w:before="120" w:line="360" w:lineRule="atLeast"/>
      <w:ind w:left="720"/>
    </w:pPr>
    <w:rPr>
      <w:rFonts w:ascii="Courier New" w:eastAsia="MS Mincho" w:hAnsi="Courier New" w:cs="Courier New"/>
      <w:bCs/>
      <w:sz w:val="20"/>
      <w:szCs w:val="20"/>
    </w:rPr>
  </w:style>
  <w:style w:type="paragraph" w:customStyle="1" w:styleId="Rcode">
    <w:name w:val="R code"/>
    <w:basedOn w:val="Equations"/>
    <w:qFormat/>
    <w:rsid w:val="00AD6757"/>
    <w:pPr>
      <w:spacing w:line="240" w:lineRule="auto"/>
    </w:pPr>
  </w:style>
  <w:style w:type="paragraph" w:customStyle="1" w:styleId="Rcodeandoutput">
    <w:name w:val="R code and output"/>
    <w:basedOn w:val="Normal"/>
    <w:qFormat/>
    <w:rsid w:val="00D76EAE"/>
    <w:rPr>
      <w:rFonts w:ascii="Courier New" w:hAnsi="Courier New" w:cs="Courier New"/>
      <w:sz w:val="20"/>
      <w:szCs w:val="20"/>
    </w:rPr>
  </w:style>
  <w:style w:type="paragraph" w:customStyle="1" w:styleId="Bodynoindent">
    <w:name w:val="Body no indent"/>
    <w:basedOn w:val="Body0"/>
    <w:next w:val="Body0"/>
    <w:qFormat/>
    <w:rsid w:val="00266840"/>
    <w:pPr>
      <w:ind w:firstLine="0"/>
    </w:pPr>
  </w:style>
  <w:style w:type="paragraph" w:customStyle="1" w:styleId="biblio">
    <w:name w:val="biblio"/>
    <w:basedOn w:val="Normal"/>
    <w:rsid w:val="00AD6757"/>
    <w:pPr>
      <w:widowControl w:val="0"/>
      <w:spacing w:line="500" w:lineRule="exact"/>
      <w:ind w:left="432" w:hanging="432"/>
      <w:jc w:val="both"/>
    </w:pPr>
    <w:rPr>
      <w:rFonts w:eastAsia="MS Mincho"/>
    </w:rPr>
  </w:style>
  <w:style w:type="paragraph" w:customStyle="1" w:styleId="TOCbiblio">
    <w:name w:val="TOC_biblio"/>
    <w:basedOn w:val="Normal"/>
    <w:next w:val="biblio"/>
    <w:autoRedefine/>
    <w:rsid w:val="00AD6757"/>
    <w:pPr>
      <w:tabs>
        <w:tab w:val="left" w:pos="480"/>
        <w:tab w:val="right" w:leader="dot" w:pos="8630"/>
      </w:tabs>
      <w:spacing w:before="240" w:line="500" w:lineRule="exact"/>
      <w:jc w:val="center"/>
    </w:pPr>
    <w:rPr>
      <w:rFonts w:eastAsia="MS Mincho"/>
      <w:caps/>
      <w:noProof/>
    </w:rPr>
  </w:style>
  <w:style w:type="paragraph" w:customStyle="1" w:styleId="bibliomine">
    <w:name w:val="biblio_mine"/>
    <w:basedOn w:val="biblio"/>
    <w:rsid w:val="00AD6757"/>
    <w:rPr>
      <w:bCs/>
    </w:rPr>
  </w:style>
  <w:style w:type="character" w:customStyle="1" w:styleId="hithilite1">
    <w:name w:val="hithilite1"/>
    <w:basedOn w:val="DefaultParagraphFont"/>
    <w:rsid w:val="00AD6757"/>
    <w:rPr>
      <w:shd w:val="clear" w:color="auto" w:fill="FFF3C6"/>
    </w:rPr>
  </w:style>
  <w:style w:type="paragraph" w:customStyle="1" w:styleId="Rtable">
    <w:name w:val="R_table"/>
    <w:basedOn w:val="Normal"/>
    <w:qFormat/>
    <w:rsid w:val="00AD6757"/>
    <w:pPr>
      <w:spacing w:after="120" w:line="240" w:lineRule="exact"/>
    </w:pPr>
  </w:style>
  <w:style w:type="paragraph" w:styleId="BodyTextIndent">
    <w:name w:val="Body Text Indent"/>
    <w:basedOn w:val="Normal"/>
    <w:link w:val="BodyTextIndentChar"/>
    <w:rsid w:val="00B309A0"/>
    <w:pPr>
      <w:spacing w:line="240" w:lineRule="auto"/>
      <w:ind w:left="720"/>
    </w:pPr>
    <w:rPr>
      <w:rFonts w:eastAsia="Times New Roman" w:cs="Arial"/>
      <w:sz w:val="4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309A0"/>
    <w:rPr>
      <w:rFonts w:ascii="Arial" w:eastAsia="Times New Roman" w:hAnsi="Arial" w:cs="Arial"/>
      <w:sz w:val="40"/>
      <w:lang w:eastAsia="en-US"/>
    </w:rPr>
  </w:style>
  <w:style w:type="character" w:styleId="HTMLVariable">
    <w:name w:val="HTML Variable"/>
    <w:basedOn w:val="DefaultParagraphFont"/>
    <w:uiPriority w:val="99"/>
    <w:unhideWhenUsed/>
    <w:rsid w:val="000B66E7"/>
    <w:rPr>
      <w:i/>
      <w:iCs/>
    </w:rPr>
  </w:style>
  <w:style w:type="paragraph" w:customStyle="1" w:styleId="R-14">
    <w:name w:val="R-14"/>
    <w:basedOn w:val="Normal"/>
    <w:qFormat/>
    <w:rsid w:val="00AF0CD1"/>
    <w:pPr>
      <w:spacing w:line="240" w:lineRule="auto"/>
      <w:ind w:left="720"/>
    </w:pPr>
    <w:rPr>
      <w:rFonts w:ascii="Courier New" w:eastAsia="Times New Roman" w:hAnsi="Courier New"/>
      <w:sz w:val="28"/>
    </w:rPr>
  </w:style>
  <w:style w:type="paragraph" w:styleId="BodyText">
    <w:name w:val="Body Text"/>
    <w:basedOn w:val="Normal"/>
    <w:link w:val="BodyTextChar"/>
    <w:rsid w:val="00247EFC"/>
    <w:pPr>
      <w:spacing w:line="240" w:lineRule="auto"/>
      <w:jc w:val="both"/>
    </w:pPr>
    <w:rPr>
      <w:rFonts w:eastAsia="Times New Roman"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247EFC"/>
    <w:rPr>
      <w:rFonts w:ascii="Arial" w:eastAsia="Times New Roman" w:hAnsi="Arial"/>
      <w:sz w:val="36"/>
      <w:lang w:eastAsia="en-US"/>
    </w:rPr>
  </w:style>
  <w:style w:type="paragraph" w:customStyle="1" w:styleId="R14">
    <w:name w:val="R_14"/>
    <w:basedOn w:val="Normal"/>
    <w:qFormat/>
    <w:rsid w:val="003621EE"/>
    <w:pPr>
      <w:spacing w:line="240" w:lineRule="auto"/>
      <w:ind w:left="1080"/>
    </w:pPr>
    <w:rPr>
      <w:rFonts w:ascii="Courier New" w:eastAsia="Times New Roman" w:hAnsi="Courier New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0431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7.wmf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7.bin"/><Relationship Id="rId63" Type="http://schemas.openxmlformats.org/officeDocument/2006/relationships/oleObject" Target="embeddings/oleObject36.bin"/><Relationship Id="rId68" Type="http://schemas.openxmlformats.org/officeDocument/2006/relationships/oleObject" Target="embeddings/oleObject39.bin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53" Type="http://schemas.openxmlformats.org/officeDocument/2006/relationships/image" Target="media/image16.wmf"/><Relationship Id="rId58" Type="http://schemas.openxmlformats.org/officeDocument/2006/relationships/image" Target="media/image18.wmf"/><Relationship Id="rId74" Type="http://schemas.openxmlformats.org/officeDocument/2006/relationships/oleObject" Target="embeddings/oleObject45.bin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5.bin"/><Relationship Id="rId82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8.bin"/><Relationship Id="rId56" Type="http://schemas.openxmlformats.org/officeDocument/2006/relationships/image" Target="media/image17.wmf"/><Relationship Id="rId64" Type="http://schemas.openxmlformats.org/officeDocument/2006/relationships/image" Target="media/image21.wmf"/><Relationship Id="rId69" Type="http://schemas.openxmlformats.org/officeDocument/2006/relationships/oleObject" Target="embeddings/oleObject40.bin"/><Relationship Id="rId77" Type="http://schemas.openxmlformats.org/officeDocument/2006/relationships/oleObject" Target="embeddings/oleObject48.bin"/><Relationship Id="rId8" Type="http://schemas.openxmlformats.org/officeDocument/2006/relationships/image" Target="media/image1.wmf"/><Relationship Id="rId51" Type="http://schemas.openxmlformats.org/officeDocument/2006/relationships/image" Target="media/image15.wmf"/><Relationship Id="rId72" Type="http://schemas.openxmlformats.org/officeDocument/2006/relationships/oleObject" Target="embeddings/oleObject43.bin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2.png"/><Relationship Id="rId38" Type="http://schemas.openxmlformats.org/officeDocument/2006/relationships/image" Target="media/image13.png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4.bin"/><Relationship Id="rId67" Type="http://schemas.openxmlformats.org/officeDocument/2006/relationships/oleObject" Target="embeddings/oleObject38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1.bin"/><Relationship Id="rId62" Type="http://schemas.openxmlformats.org/officeDocument/2006/relationships/image" Target="media/image20.wmf"/><Relationship Id="rId70" Type="http://schemas.openxmlformats.org/officeDocument/2006/relationships/oleObject" Target="embeddings/oleObject41.bin"/><Relationship Id="rId75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image" Target="media/image10.png"/><Relationship Id="rId36" Type="http://schemas.openxmlformats.org/officeDocument/2006/relationships/oleObject" Target="embeddings/oleObject17.bin"/><Relationship Id="rId49" Type="http://schemas.openxmlformats.org/officeDocument/2006/relationships/image" Target="media/image14.wmf"/><Relationship Id="rId57" Type="http://schemas.openxmlformats.org/officeDocument/2006/relationships/oleObject" Target="embeddings/oleObject33.bin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30.bin"/><Relationship Id="rId60" Type="http://schemas.openxmlformats.org/officeDocument/2006/relationships/image" Target="media/image19.wmf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4.bin"/><Relationship Id="rId78" Type="http://schemas.openxmlformats.org/officeDocument/2006/relationships/oleObject" Target="embeddings/oleObject49.bin"/><Relationship Id="rId8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9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2.bin"/><Relationship Id="rId76" Type="http://schemas.openxmlformats.org/officeDocument/2006/relationships/oleObject" Target="embeddings/oleObject47.bin"/><Relationship Id="rId7" Type="http://schemas.openxmlformats.org/officeDocument/2006/relationships/endnotes" Target="endnotes.xml"/><Relationship Id="rId71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5.bin"/><Relationship Id="rId66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8C1D6-0B12-40D3-895C-ECB4EFB3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Boan Zhang</dc:creator>
  <cp:lastModifiedBy>Chris Bilder</cp:lastModifiedBy>
  <cp:revision>2</cp:revision>
  <dcterms:created xsi:type="dcterms:W3CDTF">2020-11-03T01:52:00Z</dcterms:created>
  <dcterms:modified xsi:type="dcterms:W3CDTF">2020-11-03T01:52:00Z</dcterms:modified>
</cp:coreProperties>
</file>